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D1" w:rsidRPr="004B3D42" w:rsidRDefault="00C763D1" w:rsidP="00D61077">
      <w:pPr>
        <w:tabs>
          <w:tab w:val="left" w:pos="9356"/>
        </w:tabs>
        <w:ind w:right="-1"/>
        <w:jc w:val="center"/>
        <w:rPr>
          <w:sz w:val="36"/>
          <w:szCs w:val="36"/>
        </w:rPr>
      </w:pPr>
      <w:r w:rsidRPr="004B3D42">
        <w:rPr>
          <w:sz w:val="36"/>
          <w:szCs w:val="36"/>
        </w:rPr>
        <w:t xml:space="preserve">Администрация городского округа город Бор </w:t>
      </w:r>
    </w:p>
    <w:p w:rsidR="00C763D1" w:rsidRPr="004B3D42" w:rsidRDefault="00C763D1" w:rsidP="00D61077">
      <w:pPr>
        <w:tabs>
          <w:tab w:val="left" w:pos="9356"/>
        </w:tabs>
        <w:ind w:right="-1"/>
        <w:jc w:val="center"/>
        <w:rPr>
          <w:sz w:val="36"/>
          <w:szCs w:val="36"/>
        </w:rPr>
      </w:pPr>
      <w:r w:rsidRPr="004B3D42">
        <w:rPr>
          <w:sz w:val="36"/>
          <w:szCs w:val="36"/>
        </w:rPr>
        <w:t>Нижегородской области</w:t>
      </w:r>
    </w:p>
    <w:p w:rsidR="00C763D1" w:rsidRPr="004B3D42" w:rsidRDefault="00C763D1" w:rsidP="00D61077">
      <w:pPr>
        <w:tabs>
          <w:tab w:val="left" w:pos="9071"/>
        </w:tabs>
        <w:ind w:right="-1"/>
        <w:jc w:val="center"/>
        <w:rPr>
          <w:sz w:val="36"/>
          <w:szCs w:val="36"/>
        </w:rPr>
      </w:pPr>
    </w:p>
    <w:p w:rsidR="00C763D1" w:rsidRDefault="00C763D1" w:rsidP="00D61077">
      <w:pPr>
        <w:pStyle w:val="Heading"/>
        <w:jc w:val="center"/>
        <w:rPr>
          <w:rFonts w:ascii="Times New Roman" w:hAnsi="Times New Roman" w:cs="Times New Roman"/>
          <w:sz w:val="36"/>
          <w:szCs w:val="36"/>
        </w:rPr>
      </w:pPr>
      <w:r w:rsidRPr="004B3D42">
        <w:rPr>
          <w:rFonts w:ascii="Times New Roman" w:hAnsi="Times New Roman" w:cs="Times New Roman"/>
          <w:sz w:val="36"/>
          <w:szCs w:val="36"/>
        </w:rPr>
        <w:t>ПОСТАНОВЛЕНИЕ</w:t>
      </w:r>
    </w:p>
    <w:p w:rsidR="00C763D1" w:rsidRDefault="00C763D1" w:rsidP="00D61077">
      <w:pPr>
        <w:pStyle w:val="Heading"/>
        <w:jc w:val="center"/>
        <w:rPr>
          <w:rFonts w:ascii="Times New Roman" w:hAnsi="Times New Roman" w:cs="Times New Roman"/>
          <w:sz w:val="36"/>
          <w:szCs w:val="36"/>
        </w:rPr>
      </w:pPr>
    </w:p>
    <w:p w:rsidR="00C763D1" w:rsidRPr="003B4B24" w:rsidRDefault="00C763D1" w:rsidP="00D546D0">
      <w:pPr>
        <w:pStyle w:val="Heading"/>
        <w:rPr>
          <w:rFonts w:ascii="Times New Roman" w:hAnsi="Times New Roman" w:cs="Times New Roman"/>
          <w:b w:val="0"/>
          <w:bCs w:val="0"/>
          <w:sz w:val="28"/>
          <w:szCs w:val="28"/>
        </w:rPr>
      </w:pPr>
      <w:r w:rsidRPr="003B4B24">
        <w:rPr>
          <w:rFonts w:ascii="Times New Roman" w:hAnsi="Times New Roman" w:cs="Times New Roman"/>
          <w:b w:val="0"/>
          <w:bCs w:val="0"/>
          <w:sz w:val="28"/>
          <w:szCs w:val="28"/>
        </w:rPr>
        <w:t>От</w:t>
      </w:r>
      <w:r w:rsidR="00C518C8">
        <w:rPr>
          <w:rFonts w:ascii="Times New Roman" w:hAnsi="Times New Roman" w:cs="Times New Roman"/>
          <w:b w:val="0"/>
          <w:bCs w:val="0"/>
          <w:sz w:val="28"/>
          <w:szCs w:val="28"/>
        </w:rPr>
        <w:t xml:space="preserve"> 06.10.2022</w:t>
      </w:r>
      <w:r w:rsidRPr="003B4B24">
        <w:rPr>
          <w:rFonts w:ascii="Times New Roman" w:hAnsi="Times New Roman" w:cs="Times New Roman"/>
          <w:b w:val="0"/>
          <w:bCs w:val="0"/>
          <w:sz w:val="28"/>
          <w:szCs w:val="28"/>
        </w:rPr>
        <w:t xml:space="preserve">                                                                                  </w:t>
      </w:r>
      <w:r w:rsidR="00C518C8">
        <w:rPr>
          <w:rFonts w:ascii="Times New Roman" w:hAnsi="Times New Roman" w:cs="Times New Roman"/>
          <w:b w:val="0"/>
          <w:bCs w:val="0"/>
          <w:sz w:val="28"/>
          <w:szCs w:val="28"/>
        </w:rPr>
        <w:t xml:space="preserve">                   № 5131</w:t>
      </w:r>
    </w:p>
    <w:p w:rsidR="00C763D1" w:rsidRDefault="00C763D1" w:rsidP="00D61077">
      <w:pPr>
        <w:pStyle w:val="Heading"/>
        <w:jc w:val="center"/>
        <w:rPr>
          <w:rFonts w:ascii="Times New Roman" w:hAnsi="Times New Roman" w:cs="Times New Roman"/>
          <w:sz w:val="36"/>
          <w:szCs w:val="36"/>
        </w:rPr>
      </w:pPr>
    </w:p>
    <w:p w:rsidR="00C763D1" w:rsidRPr="00743CD0" w:rsidRDefault="0080422E" w:rsidP="004F1108">
      <w:pPr>
        <w:pStyle w:val="Heading"/>
        <w:jc w:val="center"/>
        <w:rPr>
          <w:rFonts w:ascii="Times New Roman" w:hAnsi="Times New Roman" w:cs="Times New Roman"/>
          <w:sz w:val="28"/>
          <w:szCs w:val="28"/>
        </w:rPr>
      </w:pPr>
      <w:r w:rsidRPr="0080422E">
        <w:rPr>
          <w:rFonts w:ascii="Times New Roman" w:hAnsi="Times New Roman" w:cs="Times New Roman"/>
          <w:bCs w:val="0"/>
          <w:sz w:val="28"/>
          <w:szCs w:val="28"/>
        </w:rPr>
        <w:t xml:space="preserve">Об утверждении Административного регламента администрации городского округа город Бор Нижегородской области предоставления муниципальной услуги </w:t>
      </w:r>
      <w:r w:rsidR="00C763D1" w:rsidRPr="0080422E">
        <w:rPr>
          <w:rFonts w:ascii="Times New Roman" w:hAnsi="Times New Roman" w:cs="Times New Roman"/>
          <w:sz w:val="28"/>
          <w:szCs w:val="28"/>
        </w:rPr>
        <w:t>"Выдача копий муниципальных правовых актов</w:t>
      </w:r>
      <w:r w:rsidR="00C763D1" w:rsidRPr="00743CD0">
        <w:rPr>
          <w:rFonts w:ascii="Times New Roman" w:hAnsi="Times New Roman" w:cs="Times New Roman"/>
          <w:sz w:val="28"/>
          <w:szCs w:val="28"/>
        </w:rPr>
        <w:t xml:space="preserve">" </w:t>
      </w:r>
    </w:p>
    <w:p w:rsidR="00C763D1" w:rsidRPr="004B3D42" w:rsidRDefault="00C763D1" w:rsidP="00D61077">
      <w:pPr>
        <w:pStyle w:val="Heading"/>
        <w:jc w:val="center"/>
        <w:rPr>
          <w:rFonts w:ascii="Times New Roman" w:hAnsi="Times New Roman" w:cs="Times New Roman"/>
          <w:sz w:val="36"/>
          <w:szCs w:val="36"/>
        </w:rPr>
      </w:pPr>
    </w:p>
    <w:p w:rsidR="00C763D1" w:rsidRPr="00A46A57" w:rsidRDefault="00A46A57" w:rsidP="003B4B24">
      <w:pPr>
        <w:shd w:val="clear" w:color="auto" w:fill="FFFFFF"/>
        <w:spacing w:before="19" w:line="360" w:lineRule="auto"/>
        <w:ind w:right="10" w:firstLine="758"/>
        <w:jc w:val="both"/>
        <w:rPr>
          <w:color w:val="000000"/>
          <w:spacing w:val="-6"/>
          <w:sz w:val="28"/>
          <w:szCs w:val="28"/>
        </w:rPr>
      </w:pPr>
      <w:r>
        <w:rPr>
          <w:sz w:val="28"/>
          <w:szCs w:val="28"/>
        </w:rPr>
        <w:t>Р</w:t>
      </w:r>
      <w:r w:rsidRPr="00A46A57">
        <w:rPr>
          <w:sz w:val="28"/>
          <w:szCs w:val="28"/>
        </w:rPr>
        <w:t>уководствуясь Федеральным законом РФ от 27.07.2010 №210-ФЗ «Об организации предоставления государственных и муниципальных услуг» и учитывая рекомендации Государственного правового департамента Нижегородской области по внесению изменени</w:t>
      </w:r>
      <w:r w:rsidR="004C40E1">
        <w:rPr>
          <w:sz w:val="28"/>
          <w:szCs w:val="28"/>
        </w:rPr>
        <w:t>й в административные регламенты,</w:t>
      </w:r>
      <w:r w:rsidRPr="00A46A57">
        <w:rPr>
          <w:sz w:val="28"/>
          <w:szCs w:val="28"/>
        </w:rPr>
        <w:t xml:space="preserve"> администрация городского округа г.Бор </w:t>
      </w:r>
      <w:r w:rsidR="00C763D1" w:rsidRPr="00A46A57">
        <w:rPr>
          <w:b/>
          <w:bCs/>
          <w:sz w:val="28"/>
          <w:szCs w:val="28"/>
        </w:rPr>
        <w:t>постановляет:</w:t>
      </w:r>
    </w:p>
    <w:p w:rsidR="00C763D1" w:rsidRPr="00743CD0" w:rsidRDefault="00C763D1" w:rsidP="003B4B24">
      <w:pPr>
        <w:autoSpaceDE w:val="0"/>
        <w:autoSpaceDN w:val="0"/>
        <w:adjustRightInd w:val="0"/>
        <w:spacing w:line="360" w:lineRule="auto"/>
        <w:ind w:firstLine="758"/>
        <w:jc w:val="both"/>
        <w:rPr>
          <w:sz w:val="28"/>
          <w:szCs w:val="28"/>
        </w:rPr>
      </w:pPr>
      <w:r w:rsidRPr="00743CD0">
        <w:rPr>
          <w:sz w:val="28"/>
          <w:szCs w:val="28"/>
        </w:rPr>
        <w:t xml:space="preserve">1. Утвердить прилагаемый административный регламент </w:t>
      </w:r>
      <w:r w:rsidR="00A46A57" w:rsidRPr="0080422E">
        <w:rPr>
          <w:bCs/>
          <w:sz w:val="28"/>
          <w:szCs w:val="28"/>
        </w:rPr>
        <w:t>администрации городского округа город Бор Нижегородской области</w:t>
      </w:r>
      <w:r w:rsidR="00A46A57" w:rsidRPr="00743CD0">
        <w:rPr>
          <w:sz w:val="28"/>
          <w:szCs w:val="28"/>
        </w:rPr>
        <w:t xml:space="preserve"> </w:t>
      </w:r>
      <w:r w:rsidRPr="00743CD0">
        <w:rPr>
          <w:sz w:val="28"/>
          <w:szCs w:val="28"/>
        </w:rPr>
        <w:t>предоставлени</w:t>
      </w:r>
      <w:r w:rsidR="00A46A57">
        <w:rPr>
          <w:sz w:val="28"/>
          <w:szCs w:val="28"/>
        </w:rPr>
        <w:t>я</w:t>
      </w:r>
      <w:r w:rsidRPr="00743CD0">
        <w:rPr>
          <w:sz w:val="28"/>
          <w:szCs w:val="28"/>
        </w:rPr>
        <w:t xml:space="preserve"> муниципальной услуги "Выдача копий муниципальных правовых актов".</w:t>
      </w:r>
    </w:p>
    <w:p w:rsidR="00C763D1" w:rsidRDefault="00C763D1" w:rsidP="003B4B24">
      <w:pPr>
        <w:spacing w:line="360" w:lineRule="auto"/>
        <w:ind w:firstLine="758"/>
        <w:jc w:val="both"/>
        <w:rPr>
          <w:sz w:val="28"/>
          <w:szCs w:val="28"/>
        </w:rPr>
      </w:pPr>
      <w:r w:rsidRPr="00743CD0">
        <w:rPr>
          <w:sz w:val="28"/>
          <w:szCs w:val="28"/>
        </w:rPr>
        <w:t>2. П</w:t>
      </w:r>
      <w:r>
        <w:rPr>
          <w:sz w:val="28"/>
          <w:szCs w:val="28"/>
        </w:rPr>
        <w:t>остановления</w:t>
      </w:r>
      <w:r w:rsidRPr="00743CD0">
        <w:rPr>
          <w:sz w:val="28"/>
          <w:szCs w:val="28"/>
        </w:rPr>
        <w:t xml:space="preserve"> администрации городского округа г.Бор от 0</w:t>
      </w:r>
      <w:r>
        <w:rPr>
          <w:sz w:val="28"/>
          <w:szCs w:val="28"/>
        </w:rPr>
        <w:t>7</w:t>
      </w:r>
      <w:r w:rsidRPr="00743CD0">
        <w:rPr>
          <w:sz w:val="28"/>
          <w:szCs w:val="28"/>
        </w:rPr>
        <w:t>.0</w:t>
      </w:r>
      <w:r>
        <w:rPr>
          <w:sz w:val="28"/>
          <w:szCs w:val="28"/>
        </w:rPr>
        <w:t>3.2013</w:t>
      </w:r>
      <w:r w:rsidRPr="00743CD0">
        <w:rPr>
          <w:sz w:val="28"/>
          <w:szCs w:val="28"/>
        </w:rPr>
        <w:t xml:space="preserve"> № </w:t>
      </w:r>
      <w:r>
        <w:rPr>
          <w:sz w:val="28"/>
          <w:szCs w:val="28"/>
        </w:rPr>
        <w:t>1271</w:t>
      </w:r>
      <w:r w:rsidRPr="00743CD0">
        <w:rPr>
          <w:sz w:val="28"/>
          <w:szCs w:val="28"/>
        </w:rPr>
        <w:t xml:space="preserve"> «Об утвержден</w:t>
      </w:r>
      <w:r>
        <w:rPr>
          <w:sz w:val="28"/>
          <w:szCs w:val="28"/>
        </w:rPr>
        <w:t xml:space="preserve">ии административного регламента </w:t>
      </w:r>
      <w:r w:rsidRPr="00743CD0">
        <w:rPr>
          <w:sz w:val="28"/>
          <w:szCs w:val="28"/>
        </w:rPr>
        <w:t xml:space="preserve">по </w:t>
      </w:r>
      <w:r>
        <w:rPr>
          <w:sz w:val="28"/>
          <w:szCs w:val="28"/>
        </w:rPr>
        <w:t>предоставлению</w:t>
      </w:r>
      <w:r w:rsidRPr="00743CD0">
        <w:rPr>
          <w:sz w:val="28"/>
          <w:szCs w:val="28"/>
        </w:rPr>
        <w:t xml:space="preserve"> муниципальной услуги "Выдача коп</w:t>
      </w:r>
      <w:r>
        <w:rPr>
          <w:sz w:val="28"/>
          <w:szCs w:val="28"/>
        </w:rPr>
        <w:t>ий муниципальных правовых актов</w:t>
      </w:r>
      <w:r w:rsidRPr="00743CD0">
        <w:rPr>
          <w:sz w:val="28"/>
          <w:szCs w:val="28"/>
        </w:rPr>
        <w:t>"</w:t>
      </w:r>
      <w:r>
        <w:rPr>
          <w:sz w:val="28"/>
          <w:szCs w:val="28"/>
        </w:rPr>
        <w:t xml:space="preserve">, от 17.03.2016 № 1153 «О внесении изменений в административный регламент </w:t>
      </w:r>
      <w:r w:rsidRPr="00743CD0">
        <w:rPr>
          <w:sz w:val="28"/>
          <w:szCs w:val="28"/>
        </w:rPr>
        <w:t>по предоставлению муниципальной услуги "Выдача копий муниципальных правовых актов"</w:t>
      </w:r>
      <w:r>
        <w:rPr>
          <w:sz w:val="28"/>
          <w:szCs w:val="28"/>
        </w:rPr>
        <w:t xml:space="preserve">, от 31.05.2021 № 2779 «О внесении изменений в административный регламент </w:t>
      </w:r>
      <w:r w:rsidRPr="00743CD0">
        <w:rPr>
          <w:sz w:val="28"/>
          <w:szCs w:val="28"/>
        </w:rPr>
        <w:t>по предоставлению муниципальной услуги "Выдача копий муниципальных правовых актов"</w:t>
      </w:r>
      <w:r>
        <w:rPr>
          <w:sz w:val="28"/>
          <w:szCs w:val="28"/>
        </w:rPr>
        <w:t>, утвержденный постановлением администрации городского округа город Бор Нижегородской области от 07.03.2013 № 1271»</w:t>
      </w:r>
      <w:r w:rsidR="00BF6CBB">
        <w:rPr>
          <w:sz w:val="28"/>
          <w:szCs w:val="28"/>
        </w:rPr>
        <w:t>,</w:t>
      </w:r>
      <w:r w:rsidRPr="00743CD0">
        <w:rPr>
          <w:sz w:val="28"/>
          <w:szCs w:val="28"/>
        </w:rPr>
        <w:t xml:space="preserve"> </w:t>
      </w:r>
      <w:r>
        <w:rPr>
          <w:sz w:val="28"/>
          <w:szCs w:val="28"/>
        </w:rPr>
        <w:t>отменить</w:t>
      </w:r>
      <w:r w:rsidRPr="00743CD0">
        <w:rPr>
          <w:sz w:val="28"/>
          <w:szCs w:val="28"/>
        </w:rPr>
        <w:t>.</w:t>
      </w:r>
    </w:p>
    <w:p w:rsidR="00C763D1" w:rsidRDefault="00C763D1" w:rsidP="003B4B24">
      <w:pPr>
        <w:spacing w:line="360" w:lineRule="auto"/>
        <w:ind w:firstLine="758"/>
        <w:jc w:val="both"/>
        <w:rPr>
          <w:sz w:val="28"/>
          <w:szCs w:val="28"/>
        </w:rPr>
      </w:pPr>
      <w:r>
        <w:rPr>
          <w:sz w:val="28"/>
          <w:szCs w:val="28"/>
        </w:rPr>
        <w:t>3.</w:t>
      </w:r>
      <w:r w:rsidR="00841ED9">
        <w:rPr>
          <w:sz w:val="28"/>
          <w:szCs w:val="28"/>
        </w:rPr>
        <w:t xml:space="preserve"> </w:t>
      </w:r>
      <w:r>
        <w:rPr>
          <w:sz w:val="28"/>
          <w:szCs w:val="28"/>
        </w:rPr>
        <w:t>Внести изменение в постановление администрации городского округа город Бор Нижегородской области от 17.10.2016 № 4853 «О внесении изменений в некоторые административные регламенты, утвержденные постановлениями администрации городского округа г.Бор», отменив пункт 7.</w:t>
      </w:r>
    </w:p>
    <w:p w:rsidR="00C763D1" w:rsidRDefault="00C763D1" w:rsidP="003B4B24">
      <w:pPr>
        <w:pStyle w:val="Heading"/>
        <w:spacing w:line="360" w:lineRule="auto"/>
        <w:ind w:firstLine="758"/>
        <w:jc w:val="both"/>
        <w:rPr>
          <w:rFonts w:ascii="Times New Roman" w:hAnsi="Times New Roman" w:cs="Times New Roman"/>
          <w:b w:val="0"/>
          <w:bCs w:val="0"/>
          <w:sz w:val="28"/>
          <w:szCs w:val="28"/>
        </w:rPr>
      </w:pPr>
      <w:r w:rsidRPr="004F1108">
        <w:rPr>
          <w:rFonts w:ascii="Times New Roman" w:hAnsi="Times New Roman" w:cs="Times New Roman"/>
          <w:b w:val="0"/>
          <w:bCs w:val="0"/>
          <w:sz w:val="28"/>
          <w:szCs w:val="28"/>
        </w:rPr>
        <w:lastRenderedPageBreak/>
        <w:t>4.</w:t>
      </w:r>
      <w:r w:rsidR="00A0445E">
        <w:rPr>
          <w:rFonts w:ascii="Times New Roman" w:hAnsi="Times New Roman" w:cs="Times New Roman"/>
          <w:b w:val="0"/>
          <w:bCs w:val="0"/>
          <w:sz w:val="28"/>
          <w:szCs w:val="28"/>
        </w:rPr>
        <w:t xml:space="preserve"> </w:t>
      </w:r>
      <w:r w:rsidRPr="004F1108">
        <w:rPr>
          <w:rFonts w:ascii="Times New Roman" w:hAnsi="Times New Roman" w:cs="Times New Roman"/>
          <w:b w:val="0"/>
          <w:bCs w:val="0"/>
          <w:sz w:val="28"/>
          <w:szCs w:val="28"/>
        </w:rPr>
        <w:t xml:space="preserve">Общему отделу администрации городского округа г.Бор (Копцова Е.А.) обеспечить опубликование настоящего постановления в газете «БОР сегодня», сетевом издании Бор – оффициал» и размещение на официальном сайте </w:t>
      </w:r>
      <w:hyperlink r:id="rId7" w:history="1">
        <w:r w:rsidRPr="004F1108">
          <w:rPr>
            <w:rFonts w:ascii="Times New Roman" w:hAnsi="Times New Roman" w:cs="Times New Roman"/>
            <w:b w:val="0"/>
            <w:bCs w:val="0"/>
            <w:sz w:val="28"/>
            <w:szCs w:val="28"/>
          </w:rPr>
          <w:t>www.borcity.ru</w:t>
        </w:r>
      </w:hyperlink>
      <w:r w:rsidRPr="004F1108">
        <w:rPr>
          <w:rFonts w:ascii="Times New Roman" w:hAnsi="Times New Roman" w:cs="Times New Roman"/>
          <w:b w:val="0"/>
          <w:bCs w:val="0"/>
          <w:sz w:val="28"/>
          <w:szCs w:val="28"/>
        </w:rPr>
        <w:t>.</w:t>
      </w:r>
    </w:p>
    <w:p w:rsidR="00C763D1" w:rsidRDefault="00C763D1" w:rsidP="004F1108">
      <w:pPr>
        <w:pStyle w:val="Heading"/>
        <w:spacing w:line="360" w:lineRule="auto"/>
        <w:jc w:val="both"/>
        <w:rPr>
          <w:rFonts w:ascii="Times New Roman" w:hAnsi="Times New Roman" w:cs="Times New Roman"/>
          <w:b w:val="0"/>
          <w:bCs w:val="0"/>
          <w:sz w:val="28"/>
          <w:szCs w:val="28"/>
        </w:rPr>
      </w:pPr>
    </w:p>
    <w:p w:rsidR="00C763D1" w:rsidRDefault="00C763D1" w:rsidP="004F1108">
      <w:pPr>
        <w:pStyle w:val="Heading"/>
        <w:spacing w:line="360" w:lineRule="auto"/>
        <w:jc w:val="both"/>
        <w:rPr>
          <w:rFonts w:ascii="Times New Roman" w:hAnsi="Times New Roman" w:cs="Times New Roman"/>
          <w:b w:val="0"/>
          <w:bCs w:val="0"/>
          <w:sz w:val="28"/>
          <w:szCs w:val="28"/>
        </w:rPr>
      </w:pPr>
    </w:p>
    <w:p w:rsidR="00C763D1" w:rsidRDefault="00C763D1" w:rsidP="004F1108">
      <w:pPr>
        <w:pStyle w:val="Heading"/>
        <w:spacing w:line="36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Глава местного самоуправления                                                      А.В.</w:t>
      </w:r>
      <w:r w:rsidR="003B4B2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Боровский</w:t>
      </w:r>
    </w:p>
    <w:p w:rsidR="00C763D1" w:rsidRDefault="00C763D1" w:rsidP="004F1108">
      <w:pPr>
        <w:pStyle w:val="Heading"/>
        <w:spacing w:line="360" w:lineRule="auto"/>
        <w:jc w:val="both"/>
        <w:rPr>
          <w:rFonts w:ascii="Times New Roman" w:hAnsi="Times New Roman" w:cs="Times New Roman"/>
          <w:b w:val="0"/>
          <w:bCs w:val="0"/>
          <w:sz w:val="28"/>
          <w:szCs w:val="28"/>
        </w:rPr>
      </w:pPr>
    </w:p>
    <w:p w:rsidR="00C763D1" w:rsidRDefault="00C763D1" w:rsidP="004F1108">
      <w:pPr>
        <w:pStyle w:val="Heading"/>
        <w:spacing w:line="360" w:lineRule="auto"/>
        <w:jc w:val="both"/>
        <w:rPr>
          <w:rFonts w:ascii="Times New Roman" w:hAnsi="Times New Roman" w:cs="Times New Roman"/>
          <w:b w:val="0"/>
          <w:bCs w:val="0"/>
          <w:sz w:val="28"/>
          <w:szCs w:val="28"/>
        </w:rPr>
      </w:pPr>
    </w:p>
    <w:p w:rsidR="00C763D1" w:rsidRDefault="00C763D1" w:rsidP="004F1108">
      <w:pPr>
        <w:pStyle w:val="Heading"/>
        <w:spacing w:line="360" w:lineRule="auto"/>
        <w:jc w:val="both"/>
        <w:rPr>
          <w:rFonts w:ascii="Times New Roman" w:hAnsi="Times New Roman" w:cs="Times New Roman"/>
          <w:b w:val="0"/>
          <w:bCs w:val="0"/>
          <w:sz w:val="28"/>
          <w:szCs w:val="28"/>
        </w:rPr>
      </w:pPr>
    </w:p>
    <w:p w:rsidR="00BF6CBB" w:rsidRDefault="00BF6CBB" w:rsidP="004F1108">
      <w:pPr>
        <w:pStyle w:val="Heading"/>
        <w:spacing w:line="360" w:lineRule="auto"/>
        <w:jc w:val="both"/>
        <w:rPr>
          <w:rFonts w:ascii="Times New Roman" w:hAnsi="Times New Roman" w:cs="Times New Roman"/>
          <w:b w:val="0"/>
          <w:bCs w:val="0"/>
          <w:sz w:val="28"/>
          <w:szCs w:val="28"/>
        </w:rPr>
      </w:pPr>
    </w:p>
    <w:p w:rsidR="00BF6CBB" w:rsidRDefault="00BF6CBB" w:rsidP="004F1108">
      <w:pPr>
        <w:pStyle w:val="Heading"/>
        <w:spacing w:line="360" w:lineRule="auto"/>
        <w:jc w:val="both"/>
        <w:rPr>
          <w:rFonts w:ascii="Times New Roman" w:hAnsi="Times New Roman" w:cs="Times New Roman"/>
          <w:b w:val="0"/>
          <w:bCs w:val="0"/>
          <w:sz w:val="28"/>
          <w:szCs w:val="28"/>
        </w:rPr>
      </w:pPr>
    </w:p>
    <w:p w:rsidR="00BF6CBB" w:rsidRDefault="00BF6CBB" w:rsidP="004F1108">
      <w:pPr>
        <w:pStyle w:val="Heading"/>
        <w:spacing w:line="360" w:lineRule="auto"/>
        <w:jc w:val="both"/>
        <w:rPr>
          <w:rFonts w:ascii="Times New Roman" w:hAnsi="Times New Roman" w:cs="Times New Roman"/>
          <w:b w:val="0"/>
          <w:bCs w:val="0"/>
          <w:sz w:val="28"/>
          <w:szCs w:val="28"/>
        </w:rPr>
      </w:pPr>
    </w:p>
    <w:p w:rsidR="00BF6CBB" w:rsidRDefault="00BF6CBB" w:rsidP="004F1108">
      <w:pPr>
        <w:pStyle w:val="Heading"/>
        <w:spacing w:line="360" w:lineRule="auto"/>
        <w:jc w:val="both"/>
        <w:rPr>
          <w:rFonts w:ascii="Times New Roman" w:hAnsi="Times New Roman" w:cs="Times New Roman"/>
          <w:b w:val="0"/>
          <w:bCs w:val="0"/>
          <w:sz w:val="28"/>
          <w:szCs w:val="28"/>
        </w:rPr>
      </w:pPr>
    </w:p>
    <w:p w:rsidR="00BF6CBB" w:rsidRDefault="00BF6CBB" w:rsidP="004F1108">
      <w:pPr>
        <w:pStyle w:val="Heading"/>
        <w:spacing w:line="360" w:lineRule="auto"/>
        <w:jc w:val="both"/>
        <w:rPr>
          <w:rFonts w:ascii="Times New Roman" w:hAnsi="Times New Roman" w:cs="Times New Roman"/>
          <w:b w:val="0"/>
          <w:bCs w:val="0"/>
          <w:sz w:val="28"/>
          <w:szCs w:val="28"/>
        </w:rPr>
      </w:pPr>
    </w:p>
    <w:p w:rsidR="00BF6CBB" w:rsidRDefault="00BF6CBB" w:rsidP="004F1108">
      <w:pPr>
        <w:pStyle w:val="Heading"/>
        <w:spacing w:line="360" w:lineRule="auto"/>
        <w:jc w:val="both"/>
        <w:rPr>
          <w:rFonts w:ascii="Times New Roman" w:hAnsi="Times New Roman" w:cs="Times New Roman"/>
          <w:b w:val="0"/>
          <w:bCs w:val="0"/>
          <w:sz w:val="28"/>
          <w:szCs w:val="28"/>
        </w:rPr>
      </w:pPr>
    </w:p>
    <w:p w:rsidR="00BF6CBB" w:rsidRDefault="00BF6CBB" w:rsidP="004F1108">
      <w:pPr>
        <w:pStyle w:val="Heading"/>
        <w:spacing w:line="360" w:lineRule="auto"/>
        <w:jc w:val="both"/>
        <w:rPr>
          <w:rFonts w:ascii="Times New Roman" w:hAnsi="Times New Roman" w:cs="Times New Roman"/>
          <w:b w:val="0"/>
          <w:bCs w:val="0"/>
          <w:sz w:val="28"/>
          <w:szCs w:val="28"/>
        </w:rPr>
      </w:pPr>
    </w:p>
    <w:p w:rsidR="00BF6CBB" w:rsidRDefault="00BF6CBB" w:rsidP="004F1108">
      <w:pPr>
        <w:pStyle w:val="Heading"/>
        <w:spacing w:line="360" w:lineRule="auto"/>
        <w:jc w:val="both"/>
        <w:rPr>
          <w:rFonts w:ascii="Times New Roman" w:hAnsi="Times New Roman" w:cs="Times New Roman"/>
          <w:b w:val="0"/>
          <w:bCs w:val="0"/>
          <w:sz w:val="28"/>
          <w:szCs w:val="28"/>
        </w:rPr>
      </w:pPr>
    </w:p>
    <w:p w:rsidR="00BF6CBB" w:rsidRDefault="00BF6CBB" w:rsidP="004F1108">
      <w:pPr>
        <w:pStyle w:val="Heading"/>
        <w:spacing w:line="360" w:lineRule="auto"/>
        <w:jc w:val="both"/>
        <w:rPr>
          <w:rFonts w:ascii="Times New Roman" w:hAnsi="Times New Roman" w:cs="Times New Roman"/>
          <w:b w:val="0"/>
          <w:bCs w:val="0"/>
          <w:sz w:val="28"/>
          <w:szCs w:val="28"/>
        </w:rPr>
      </w:pPr>
    </w:p>
    <w:p w:rsidR="00BF6CBB" w:rsidRDefault="00BF6CBB" w:rsidP="004F1108">
      <w:pPr>
        <w:pStyle w:val="Heading"/>
        <w:spacing w:line="360" w:lineRule="auto"/>
        <w:jc w:val="both"/>
        <w:rPr>
          <w:rFonts w:ascii="Times New Roman" w:hAnsi="Times New Roman" w:cs="Times New Roman"/>
          <w:b w:val="0"/>
          <w:bCs w:val="0"/>
          <w:sz w:val="28"/>
          <w:szCs w:val="28"/>
        </w:rPr>
      </w:pPr>
    </w:p>
    <w:p w:rsidR="00BF6CBB" w:rsidRDefault="00BF6CBB" w:rsidP="004F1108">
      <w:pPr>
        <w:pStyle w:val="Heading"/>
        <w:spacing w:line="360" w:lineRule="auto"/>
        <w:jc w:val="both"/>
        <w:rPr>
          <w:rFonts w:ascii="Times New Roman" w:hAnsi="Times New Roman" w:cs="Times New Roman"/>
          <w:b w:val="0"/>
          <w:bCs w:val="0"/>
          <w:sz w:val="28"/>
          <w:szCs w:val="28"/>
        </w:rPr>
      </w:pPr>
    </w:p>
    <w:p w:rsidR="00BF6CBB" w:rsidRDefault="00BF6CBB" w:rsidP="004F1108">
      <w:pPr>
        <w:pStyle w:val="Heading"/>
        <w:spacing w:line="360" w:lineRule="auto"/>
        <w:jc w:val="both"/>
        <w:rPr>
          <w:rFonts w:ascii="Times New Roman" w:hAnsi="Times New Roman" w:cs="Times New Roman"/>
          <w:b w:val="0"/>
          <w:bCs w:val="0"/>
          <w:sz w:val="28"/>
          <w:szCs w:val="28"/>
        </w:rPr>
      </w:pPr>
    </w:p>
    <w:p w:rsidR="003B4B24" w:rsidRDefault="003B4B24" w:rsidP="004F1108">
      <w:pPr>
        <w:pStyle w:val="Heading"/>
        <w:spacing w:line="360" w:lineRule="auto"/>
        <w:jc w:val="both"/>
        <w:rPr>
          <w:rFonts w:ascii="Times New Roman" w:hAnsi="Times New Roman" w:cs="Times New Roman"/>
          <w:b w:val="0"/>
          <w:bCs w:val="0"/>
          <w:sz w:val="28"/>
          <w:szCs w:val="28"/>
        </w:rPr>
      </w:pPr>
    </w:p>
    <w:p w:rsidR="003B4B24" w:rsidRDefault="003B4B24" w:rsidP="004F1108">
      <w:pPr>
        <w:pStyle w:val="Heading"/>
        <w:spacing w:line="360" w:lineRule="auto"/>
        <w:jc w:val="both"/>
        <w:rPr>
          <w:rFonts w:ascii="Times New Roman" w:hAnsi="Times New Roman" w:cs="Times New Roman"/>
          <w:b w:val="0"/>
          <w:bCs w:val="0"/>
          <w:sz w:val="28"/>
          <w:szCs w:val="28"/>
        </w:rPr>
      </w:pPr>
    </w:p>
    <w:p w:rsidR="003B4B24" w:rsidRDefault="003B4B24" w:rsidP="004F1108">
      <w:pPr>
        <w:pStyle w:val="Heading"/>
        <w:spacing w:line="360" w:lineRule="auto"/>
        <w:jc w:val="both"/>
        <w:rPr>
          <w:rFonts w:ascii="Times New Roman" w:hAnsi="Times New Roman" w:cs="Times New Roman"/>
          <w:b w:val="0"/>
          <w:bCs w:val="0"/>
          <w:sz w:val="28"/>
          <w:szCs w:val="28"/>
        </w:rPr>
      </w:pPr>
    </w:p>
    <w:p w:rsidR="003B4B24" w:rsidRDefault="003B4B24" w:rsidP="004F1108">
      <w:pPr>
        <w:pStyle w:val="Heading"/>
        <w:spacing w:line="360" w:lineRule="auto"/>
        <w:jc w:val="both"/>
        <w:rPr>
          <w:rFonts w:ascii="Times New Roman" w:hAnsi="Times New Roman" w:cs="Times New Roman"/>
          <w:b w:val="0"/>
          <w:bCs w:val="0"/>
          <w:sz w:val="28"/>
          <w:szCs w:val="28"/>
        </w:rPr>
      </w:pPr>
    </w:p>
    <w:p w:rsidR="003B4B24" w:rsidRDefault="003B4B24" w:rsidP="004F1108">
      <w:pPr>
        <w:pStyle w:val="Heading"/>
        <w:spacing w:line="360" w:lineRule="auto"/>
        <w:jc w:val="both"/>
        <w:rPr>
          <w:rFonts w:ascii="Times New Roman" w:hAnsi="Times New Roman" w:cs="Times New Roman"/>
          <w:b w:val="0"/>
          <w:bCs w:val="0"/>
          <w:sz w:val="28"/>
          <w:szCs w:val="28"/>
        </w:rPr>
      </w:pPr>
    </w:p>
    <w:p w:rsidR="003B4B24" w:rsidRDefault="003B4B24" w:rsidP="004F1108">
      <w:pPr>
        <w:pStyle w:val="Heading"/>
        <w:spacing w:line="360" w:lineRule="auto"/>
        <w:jc w:val="both"/>
        <w:rPr>
          <w:rFonts w:ascii="Times New Roman" w:hAnsi="Times New Roman" w:cs="Times New Roman"/>
          <w:b w:val="0"/>
          <w:bCs w:val="0"/>
          <w:sz w:val="28"/>
          <w:szCs w:val="28"/>
        </w:rPr>
      </w:pPr>
    </w:p>
    <w:p w:rsidR="00C763D1" w:rsidRPr="00A0445E" w:rsidRDefault="00C763D1" w:rsidP="00A0445E">
      <w:pPr>
        <w:pStyle w:val="Heading"/>
        <w:jc w:val="both"/>
        <w:rPr>
          <w:rFonts w:ascii="Times New Roman" w:hAnsi="Times New Roman" w:cs="Times New Roman"/>
          <w:b w:val="0"/>
          <w:bCs w:val="0"/>
          <w:sz w:val="20"/>
          <w:szCs w:val="20"/>
        </w:rPr>
      </w:pPr>
      <w:r w:rsidRPr="00A0445E">
        <w:rPr>
          <w:rFonts w:ascii="Times New Roman" w:hAnsi="Times New Roman" w:cs="Times New Roman"/>
          <w:b w:val="0"/>
          <w:bCs w:val="0"/>
          <w:sz w:val="20"/>
          <w:szCs w:val="20"/>
        </w:rPr>
        <w:t>Копцова Е.А.</w:t>
      </w:r>
    </w:p>
    <w:p w:rsidR="00C763D1" w:rsidRPr="00A0445E" w:rsidRDefault="00C763D1" w:rsidP="00A0445E">
      <w:pPr>
        <w:pStyle w:val="Heading"/>
        <w:jc w:val="both"/>
        <w:rPr>
          <w:rFonts w:ascii="Times New Roman" w:hAnsi="Times New Roman" w:cs="Times New Roman"/>
          <w:b w:val="0"/>
          <w:bCs w:val="0"/>
          <w:sz w:val="20"/>
          <w:szCs w:val="20"/>
        </w:rPr>
      </w:pPr>
      <w:r w:rsidRPr="00A0445E">
        <w:rPr>
          <w:rFonts w:ascii="Times New Roman" w:hAnsi="Times New Roman" w:cs="Times New Roman"/>
          <w:b w:val="0"/>
          <w:bCs w:val="0"/>
          <w:sz w:val="20"/>
          <w:szCs w:val="20"/>
        </w:rPr>
        <w:t>37172</w:t>
      </w:r>
    </w:p>
    <w:p w:rsidR="005B3705" w:rsidRDefault="005B3705" w:rsidP="000A752C">
      <w:pPr>
        <w:pStyle w:val="ConsPlusNormal"/>
        <w:ind w:firstLine="0"/>
        <w:jc w:val="right"/>
        <w:rPr>
          <w:rFonts w:ascii="Times New Roman" w:hAnsi="Times New Roman"/>
          <w:sz w:val="28"/>
          <w:szCs w:val="28"/>
        </w:rPr>
      </w:pPr>
    </w:p>
    <w:p w:rsidR="005B3705" w:rsidRDefault="005B3705" w:rsidP="000A752C">
      <w:pPr>
        <w:pStyle w:val="ConsPlusNormal"/>
        <w:ind w:firstLine="0"/>
        <w:jc w:val="right"/>
        <w:rPr>
          <w:rFonts w:ascii="Times New Roman" w:hAnsi="Times New Roman"/>
          <w:sz w:val="28"/>
          <w:szCs w:val="28"/>
        </w:rPr>
      </w:pPr>
    </w:p>
    <w:p w:rsidR="005B3705" w:rsidRDefault="005B3705" w:rsidP="000A752C">
      <w:pPr>
        <w:pStyle w:val="ConsPlusNormal"/>
        <w:ind w:firstLine="0"/>
        <w:jc w:val="right"/>
        <w:rPr>
          <w:rFonts w:ascii="Times New Roman" w:hAnsi="Times New Roman"/>
          <w:sz w:val="28"/>
          <w:szCs w:val="28"/>
        </w:rPr>
      </w:pPr>
    </w:p>
    <w:p w:rsidR="00C763D1" w:rsidRPr="00743CD0" w:rsidRDefault="00C763D1" w:rsidP="000A752C">
      <w:pPr>
        <w:pStyle w:val="ConsPlusNormal"/>
        <w:ind w:firstLine="0"/>
        <w:jc w:val="right"/>
        <w:rPr>
          <w:rFonts w:ascii="Times New Roman" w:hAnsi="Times New Roman"/>
          <w:sz w:val="28"/>
          <w:szCs w:val="28"/>
        </w:rPr>
      </w:pPr>
      <w:r w:rsidRPr="00743CD0">
        <w:rPr>
          <w:rFonts w:ascii="Times New Roman" w:hAnsi="Times New Roman"/>
          <w:sz w:val="28"/>
          <w:szCs w:val="28"/>
        </w:rPr>
        <w:lastRenderedPageBreak/>
        <w:t>Утвержден</w:t>
      </w:r>
    </w:p>
    <w:p w:rsidR="00C763D1" w:rsidRPr="00743CD0" w:rsidRDefault="00C763D1" w:rsidP="000A752C">
      <w:pPr>
        <w:pStyle w:val="ConsPlusNormal"/>
        <w:ind w:firstLine="0"/>
        <w:jc w:val="right"/>
        <w:rPr>
          <w:rFonts w:ascii="Times New Roman" w:hAnsi="Times New Roman"/>
          <w:sz w:val="28"/>
          <w:szCs w:val="28"/>
        </w:rPr>
      </w:pPr>
      <w:r w:rsidRPr="00743CD0">
        <w:rPr>
          <w:rFonts w:ascii="Times New Roman" w:hAnsi="Times New Roman"/>
          <w:sz w:val="28"/>
          <w:szCs w:val="28"/>
        </w:rPr>
        <w:t>постановлением администрации</w:t>
      </w:r>
    </w:p>
    <w:p w:rsidR="00C763D1" w:rsidRDefault="00C763D1" w:rsidP="000A752C">
      <w:pPr>
        <w:pStyle w:val="ConsPlusNormal"/>
        <w:ind w:firstLine="0"/>
        <w:jc w:val="right"/>
        <w:rPr>
          <w:rFonts w:ascii="Times New Roman" w:hAnsi="Times New Roman"/>
          <w:sz w:val="28"/>
          <w:szCs w:val="28"/>
        </w:rPr>
      </w:pPr>
      <w:r w:rsidRPr="00743CD0">
        <w:rPr>
          <w:rFonts w:ascii="Times New Roman" w:hAnsi="Times New Roman"/>
          <w:sz w:val="28"/>
          <w:szCs w:val="28"/>
        </w:rPr>
        <w:t>городского округа г.Бор</w:t>
      </w:r>
    </w:p>
    <w:p w:rsidR="003B4B24" w:rsidRPr="00743CD0" w:rsidRDefault="00C518C8" w:rsidP="000A752C">
      <w:pPr>
        <w:pStyle w:val="ConsPlusNormal"/>
        <w:ind w:firstLine="0"/>
        <w:jc w:val="right"/>
        <w:rPr>
          <w:rFonts w:ascii="Times New Roman" w:hAnsi="Times New Roman"/>
          <w:sz w:val="28"/>
          <w:szCs w:val="28"/>
        </w:rPr>
      </w:pPr>
      <w:r>
        <w:rPr>
          <w:rFonts w:ascii="Times New Roman" w:hAnsi="Times New Roman"/>
          <w:sz w:val="28"/>
          <w:szCs w:val="28"/>
        </w:rPr>
        <w:t>от 06.10.2022 № 5131</w:t>
      </w:r>
    </w:p>
    <w:p w:rsidR="00C763D1" w:rsidRPr="00743CD0" w:rsidRDefault="00C763D1" w:rsidP="000A752C">
      <w:pPr>
        <w:pStyle w:val="ConsPlusTitle"/>
        <w:jc w:val="center"/>
        <w:rPr>
          <w:sz w:val="28"/>
          <w:szCs w:val="28"/>
        </w:rPr>
      </w:pPr>
    </w:p>
    <w:p w:rsidR="00C763D1" w:rsidRPr="00743CD0" w:rsidRDefault="00C763D1" w:rsidP="000A752C">
      <w:pPr>
        <w:pStyle w:val="ConsPlusTitle"/>
        <w:jc w:val="center"/>
        <w:rPr>
          <w:sz w:val="28"/>
          <w:szCs w:val="28"/>
        </w:rPr>
      </w:pPr>
    </w:p>
    <w:p w:rsidR="00C763D1" w:rsidRPr="00743CD0" w:rsidRDefault="00C763D1" w:rsidP="000A752C">
      <w:pPr>
        <w:pStyle w:val="ConsPlusTitle"/>
        <w:jc w:val="center"/>
        <w:rPr>
          <w:sz w:val="28"/>
          <w:szCs w:val="28"/>
        </w:rPr>
      </w:pPr>
      <w:r w:rsidRPr="00743CD0">
        <w:rPr>
          <w:sz w:val="28"/>
          <w:szCs w:val="28"/>
        </w:rPr>
        <w:t xml:space="preserve">Административный регламент </w:t>
      </w:r>
    </w:p>
    <w:p w:rsidR="00C763D1" w:rsidRPr="00743CD0" w:rsidRDefault="00A46A57" w:rsidP="000A752C">
      <w:pPr>
        <w:pStyle w:val="ConsPlusTitle"/>
        <w:jc w:val="center"/>
        <w:rPr>
          <w:sz w:val="28"/>
          <w:szCs w:val="28"/>
        </w:rPr>
      </w:pPr>
      <w:r w:rsidRPr="0080422E">
        <w:rPr>
          <w:bCs w:val="0"/>
          <w:sz w:val="28"/>
          <w:szCs w:val="28"/>
        </w:rPr>
        <w:t>администрации городского округа город Бор Нижегородской области</w:t>
      </w:r>
      <w:r w:rsidRPr="00743CD0">
        <w:rPr>
          <w:sz w:val="28"/>
          <w:szCs w:val="28"/>
        </w:rPr>
        <w:t xml:space="preserve"> </w:t>
      </w:r>
      <w:r w:rsidR="00C763D1" w:rsidRPr="00743CD0">
        <w:rPr>
          <w:sz w:val="28"/>
          <w:szCs w:val="28"/>
        </w:rPr>
        <w:t>предоставлени</w:t>
      </w:r>
      <w:r>
        <w:rPr>
          <w:sz w:val="28"/>
          <w:szCs w:val="28"/>
        </w:rPr>
        <w:t>я</w:t>
      </w:r>
      <w:r w:rsidR="00C763D1" w:rsidRPr="00743CD0">
        <w:rPr>
          <w:sz w:val="28"/>
          <w:szCs w:val="28"/>
        </w:rPr>
        <w:t xml:space="preserve"> муниципальной услуги "Выдача копий муниципальных правовых актов"</w:t>
      </w:r>
    </w:p>
    <w:p w:rsidR="00C763D1" w:rsidRPr="00743CD0" w:rsidRDefault="00C763D1" w:rsidP="000A752C">
      <w:pPr>
        <w:pStyle w:val="ConsPlusNormal"/>
        <w:ind w:firstLine="0"/>
        <w:jc w:val="center"/>
        <w:rPr>
          <w:rFonts w:ascii="Times New Roman" w:hAnsi="Times New Roman"/>
          <w:sz w:val="28"/>
          <w:szCs w:val="28"/>
        </w:rPr>
      </w:pPr>
    </w:p>
    <w:p w:rsidR="00C763D1" w:rsidRPr="00743CD0" w:rsidRDefault="00C763D1" w:rsidP="000A752C">
      <w:pPr>
        <w:pStyle w:val="ConsPlusNormal"/>
        <w:ind w:firstLine="0"/>
        <w:jc w:val="center"/>
        <w:rPr>
          <w:rFonts w:ascii="Times New Roman" w:hAnsi="Times New Roman"/>
          <w:sz w:val="28"/>
          <w:szCs w:val="28"/>
        </w:rPr>
      </w:pPr>
      <w:r w:rsidRPr="00743CD0">
        <w:rPr>
          <w:rFonts w:ascii="Times New Roman" w:hAnsi="Times New Roman"/>
          <w:sz w:val="28"/>
          <w:szCs w:val="28"/>
        </w:rPr>
        <w:t>(далее - Регламент)</w:t>
      </w:r>
    </w:p>
    <w:p w:rsidR="00C763D1" w:rsidRPr="00743CD0" w:rsidRDefault="00C763D1" w:rsidP="000A752C">
      <w:pPr>
        <w:pStyle w:val="ConsPlusNormal"/>
        <w:ind w:firstLine="0"/>
        <w:jc w:val="center"/>
        <w:rPr>
          <w:rFonts w:ascii="Times New Roman" w:hAnsi="Times New Roman"/>
          <w:sz w:val="28"/>
          <w:szCs w:val="28"/>
        </w:rPr>
      </w:pPr>
    </w:p>
    <w:p w:rsidR="00C763D1" w:rsidRPr="00ED5AB2" w:rsidRDefault="00C763D1" w:rsidP="009C080B">
      <w:pPr>
        <w:pStyle w:val="ConsPlusNormal"/>
        <w:ind w:left="360" w:firstLine="0"/>
        <w:jc w:val="center"/>
        <w:outlineLvl w:val="1"/>
        <w:rPr>
          <w:rFonts w:ascii="Times New Roman" w:hAnsi="Times New Roman"/>
          <w:b/>
          <w:bCs/>
          <w:sz w:val="28"/>
          <w:szCs w:val="28"/>
        </w:rPr>
      </w:pPr>
      <w:r>
        <w:rPr>
          <w:rFonts w:ascii="Times New Roman" w:hAnsi="Times New Roman"/>
          <w:b/>
          <w:bCs/>
          <w:sz w:val="28"/>
          <w:szCs w:val="28"/>
        </w:rPr>
        <w:t xml:space="preserve">1. </w:t>
      </w:r>
      <w:r w:rsidRPr="00ED5AB2">
        <w:rPr>
          <w:rFonts w:ascii="Times New Roman" w:hAnsi="Times New Roman"/>
          <w:b/>
          <w:bCs/>
          <w:sz w:val="28"/>
          <w:szCs w:val="28"/>
        </w:rPr>
        <w:t>ОБЩИЕ ПОЛОЖЕНИЯ</w:t>
      </w:r>
    </w:p>
    <w:p w:rsidR="00C763D1" w:rsidRPr="00ED5AB2" w:rsidRDefault="00C763D1" w:rsidP="003B4B24">
      <w:pPr>
        <w:pStyle w:val="ConsPlusNormal"/>
        <w:ind w:firstLine="700"/>
        <w:rPr>
          <w:rFonts w:ascii="Times New Roman" w:hAnsi="Times New Roman"/>
          <w:b/>
          <w:bCs/>
          <w:sz w:val="28"/>
          <w:szCs w:val="28"/>
        </w:rPr>
      </w:pPr>
      <w:r w:rsidRPr="00ED5AB2">
        <w:rPr>
          <w:rFonts w:ascii="Times New Roman" w:hAnsi="Times New Roman"/>
          <w:b/>
          <w:bCs/>
          <w:sz w:val="28"/>
          <w:szCs w:val="28"/>
        </w:rPr>
        <w:t>1.1. Предмет регулирования регламента</w:t>
      </w:r>
      <w:r w:rsidR="008719A8">
        <w:rPr>
          <w:rFonts w:ascii="Times New Roman" w:hAnsi="Times New Roman"/>
          <w:b/>
          <w:bCs/>
          <w:sz w:val="28"/>
          <w:szCs w:val="28"/>
        </w:rPr>
        <w:t>.</w:t>
      </w:r>
    </w:p>
    <w:p w:rsidR="00E054A3" w:rsidRPr="00E054A3" w:rsidRDefault="00C763D1" w:rsidP="003B4B24">
      <w:pPr>
        <w:autoSpaceDE w:val="0"/>
        <w:autoSpaceDN w:val="0"/>
        <w:adjustRightInd w:val="0"/>
        <w:spacing w:line="312" w:lineRule="auto"/>
        <w:ind w:firstLine="700"/>
        <w:jc w:val="both"/>
        <w:rPr>
          <w:sz w:val="26"/>
          <w:szCs w:val="26"/>
        </w:rPr>
      </w:pPr>
      <w:r w:rsidRPr="006B78EA">
        <w:rPr>
          <w:sz w:val="26"/>
          <w:szCs w:val="26"/>
        </w:rPr>
        <w:t xml:space="preserve">1.1.1. </w:t>
      </w:r>
      <w:r w:rsidR="006B74D2">
        <w:rPr>
          <w:sz w:val="26"/>
          <w:szCs w:val="26"/>
        </w:rPr>
        <w:t>Административный</w:t>
      </w:r>
      <w:r w:rsidRPr="006B78EA">
        <w:rPr>
          <w:sz w:val="26"/>
          <w:szCs w:val="26"/>
        </w:rPr>
        <w:t xml:space="preserve"> Регламент</w:t>
      </w:r>
      <w:r w:rsidR="006B74D2">
        <w:rPr>
          <w:sz w:val="26"/>
          <w:szCs w:val="26"/>
        </w:rPr>
        <w:t xml:space="preserve"> администрации городского округа </w:t>
      </w:r>
      <w:r w:rsidR="008C46F8" w:rsidRPr="008C46F8">
        <w:rPr>
          <w:sz w:val="26"/>
          <w:szCs w:val="26"/>
        </w:rPr>
        <w:t>город Бор Нижегородской области предоставления муниципальной услуги "Выдача копий муниципальных правовых актов"</w:t>
      </w:r>
      <w:r w:rsidR="006B74D2">
        <w:rPr>
          <w:sz w:val="26"/>
          <w:szCs w:val="26"/>
        </w:rPr>
        <w:t xml:space="preserve"> </w:t>
      </w:r>
      <w:r w:rsidR="006B74D2" w:rsidRPr="006B74D2">
        <w:rPr>
          <w:sz w:val="26"/>
          <w:szCs w:val="26"/>
        </w:rPr>
        <w:t>(далее - Регламент)</w:t>
      </w:r>
      <w:r w:rsidR="006B74D2" w:rsidRPr="00A61C61">
        <w:rPr>
          <w:sz w:val="26"/>
          <w:szCs w:val="26"/>
        </w:rPr>
        <w:t xml:space="preserve"> </w:t>
      </w:r>
      <w:r w:rsidRPr="006B78EA">
        <w:rPr>
          <w:sz w:val="26"/>
          <w:szCs w:val="26"/>
        </w:rPr>
        <w:t>разработан в целях повышения качества исполнения и доступности результатов предоставления муниципальной</w:t>
      </w:r>
      <w:r w:rsidR="006B74D2">
        <w:rPr>
          <w:sz w:val="26"/>
          <w:szCs w:val="26"/>
        </w:rPr>
        <w:t xml:space="preserve"> услуги,</w:t>
      </w:r>
      <w:r w:rsidRPr="006B78EA">
        <w:rPr>
          <w:sz w:val="26"/>
          <w:szCs w:val="26"/>
        </w:rPr>
        <w:t xml:space="preserve"> </w:t>
      </w:r>
      <w:r w:rsidR="006B74D2" w:rsidRPr="006B74D2">
        <w:rPr>
          <w:sz w:val="26"/>
          <w:szCs w:val="26"/>
        </w:rPr>
        <w:t xml:space="preserve">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sidR="006B74D2">
        <w:rPr>
          <w:sz w:val="26"/>
          <w:szCs w:val="26"/>
        </w:rPr>
        <w:t>городского округа г.Бор</w:t>
      </w:r>
      <w:r w:rsidR="006B74D2" w:rsidRPr="006B74D2">
        <w:rPr>
          <w:sz w:val="26"/>
          <w:szCs w:val="26"/>
        </w:rPr>
        <w:t xml:space="preserve"> (далее – </w:t>
      </w:r>
      <w:r w:rsidR="006B74D2">
        <w:rPr>
          <w:sz w:val="26"/>
          <w:szCs w:val="26"/>
        </w:rPr>
        <w:t>а</w:t>
      </w:r>
      <w:r w:rsidR="006B74D2" w:rsidRPr="006B74D2">
        <w:rPr>
          <w:sz w:val="26"/>
          <w:szCs w:val="26"/>
        </w:rPr>
        <w:t>дминистрация) и физическими лицами, юридическими лицами и их уполномоченными представителями</w:t>
      </w:r>
      <w:r w:rsidR="00E054A3">
        <w:rPr>
          <w:sz w:val="26"/>
          <w:szCs w:val="26"/>
        </w:rPr>
        <w:t>,</w:t>
      </w:r>
      <w:r w:rsidR="00E054A3" w:rsidRPr="00E054A3">
        <w:rPr>
          <w:sz w:val="26"/>
          <w:szCs w:val="26"/>
        </w:rPr>
        <w:t xml:space="preserve"> </w:t>
      </w:r>
      <w:r w:rsidR="00E054A3">
        <w:rPr>
          <w:sz w:val="26"/>
          <w:szCs w:val="26"/>
        </w:rPr>
        <w:t>а</w:t>
      </w:r>
      <w:r w:rsidR="00E054A3" w:rsidRPr="00E054A3">
        <w:rPr>
          <w:sz w:val="26"/>
          <w:szCs w:val="26"/>
        </w:rPr>
        <w:t xml:space="preserve">дминистрацией  и Отделением  ГБУ  НО  «Уполномоченный  МФЦ»  (далее – ГБУ  НО  «УМФЦ»), а также </w:t>
      </w:r>
      <w:r w:rsidR="00E054A3">
        <w:rPr>
          <w:sz w:val="26"/>
          <w:szCs w:val="26"/>
        </w:rPr>
        <w:t xml:space="preserve">формы  </w:t>
      </w:r>
      <w:r w:rsidR="00E054A3" w:rsidRPr="00E054A3">
        <w:rPr>
          <w:sz w:val="26"/>
          <w:szCs w:val="26"/>
        </w:rPr>
        <w:t xml:space="preserve">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C763D1" w:rsidRPr="006B78EA" w:rsidRDefault="00C763D1" w:rsidP="003B4B24">
      <w:pPr>
        <w:autoSpaceDE w:val="0"/>
        <w:autoSpaceDN w:val="0"/>
        <w:adjustRightInd w:val="0"/>
        <w:spacing w:line="312" w:lineRule="auto"/>
        <w:ind w:firstLine="700"/>
        <w:jc w:val="both"/>
        <w:rPr>
          <w:b/>
          <w:bCs/>
          <w:sz w:val="26"/>
          <w:szCs w:val="26"/>
        </w:rPr>
      </w:pPr>
      <w:r w:rsidRPr="00E054A3">
        <w:rPr>
          <w:b/>
          <w:bCs/>
          <w:sz w:val="28"/>
          <w:szCs w:val="28"/>
        </w:rPr>
        <w:t>1.2. Круг заявителей</w:t>
      </w:r>
      <w:r w:rsidR="008719A8">
        <w:rPr>
          <w:b/>
          <w:bCs/>
          <w:sz w:val="28"/>
          <w:szCs w:val="28"/>
        </w:rPr>
        <w:t>.</w:t>
      </w:r>
    </w:p>
    <w:p w:rsidR="00C763D1" w:rsidRDefault="00C763D1" w:rsidP="003B4B24">
      <w:pPr>
        <w:autoSpaceDE w:val="0"/>
        <w:autoSpaceDN w:val="0"/>
        <w:adjustRightInd w:val="0"/>
        <w:spacing w:line="312" w:lineRule="auto"/>
        <w:ind w:firstLine="700"/>
        <w:jc w:val="both"/>
        <w:rPr>
          <w:sz w:val="26"/>
          <w:szCs w:val="26"/>
        </w:rPr>
      </w:pPr>
      <w:r w:rsidRPr="0084754A">
        <w:rPr>
          <w:sz w:val="26"/>
          <w:szCs w:val="26"/>
        </w:rPr>
        <w:t xml:space="preserve">1.2.1. </w:t>
      </w:r>
      <w:r w:rsidR="00346C64">
        <w:rPr>
          <w:sz w:val="26"/>
          <w:szCs w:val="26"/>
        </w:rPr>
        <w:t>За предоставлением муниципальной услуги вправе обратиться</w:t>
      </w:r>
      <w:r>
        <w:rPr>
          <w:sz w:val="26"/>
          <w:szCs w:val="26"/>
        </w:rPr>
        <w:t xml:space="preserve"> любые заинтересованные</w:t>
      </w:r>
      <w:r w:rsidRPr="0084754A">
        <w:rPr>
          <w:sz w:val="26"/>
          <w:szCs w:val="26"/>
        </w:rPr>
        <w:t xml:space="preserve"> юридические и физические лица, в том числе</w:t>
      </w:r>
      <w:r>
        <w:rPr>
          <w:sz w:val="26"/>
          <w:szCs w:val="26"/>
        </w:rPr>
        <w:t xml:space="preserve"> индивидуальные предприниматели</w:t>
      </w:r>
      <w:r w:rsidRPr="0084754A">
        <w:rPr>
          <w:sz w:val="26"/>
          <w:szCs w:val="26"/>
        </w:rPr>
        <w:t xml:space="preserve">  (да</w:t>
      </w:r>
      <w:r w:rsidR="00BE2F4C">
        <w:rPr>
          <w:sz w:val="26"/>
          <w:szCs w:val="26"/>
        </w:rPr>
        <w:t>лее – заявители</w:t>
      </w:r>
      <w:r w:rsidRPr="0084754A">
        <w:rPr>
          <w:sz w:val="26"/>
          <w:szCs w:val="26"/>
        </w:rPr>
        <w:t>).</w:t>
      </w:r>
    </w:p>
    <w:p w:rsidR="00BE2F4C" w:rsidRPr="0084754A" w:rsidRDefault="00BE2F4C" w:rsidP="003B4B24">
      <w:pPr>
        <w:autoSpaceDE w:val="0"/>
        <w:autoSpaceDN w:val="0"/>
        <w:adjustRightInd w:val="0"/>
        <w:spacing w:line="312" w:lineRule="auto"/>
        <w:ind w:firstLine="700"/>
        <w:jc w:val="both"/>
        <w:rPr>
          <w:sz w:val="26"/>
          <w:szCs w:val="26"/>
        </w:rPr>
      </w:pPr>
      <w:r w:rsidRPr="001D1574">
        <w:rPr>
          <w:sz w:val="26"/>
          <w:szCs w:val="26"/>
        </w:rPr>
        <w:t>1.2.2.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C763D1" w:rsidRPr="00E128EF" w:rsidRDefault="00C763D1" w:rsidP="003B4B24">
      <w:pPr>
        <w:autoSpaceDE w:val="0"/>
        <w:autoSpaceDN w:val="0"/>
        <w:adjustRightInd w:val="0"/>
        <w:spacing w:line="312" w:lineRule="auto"/>
        <w:ind w:firstLine="700"/>
        <w:jc w:val="both"/>
        <w:rPr>
          <w:b/>
          <w:bCs/>
          <w:sz w:val="26"/>
          <w:szCs w:val="26"/>
        </w:rPr>
      </w:pPr>
      <w:r w:rsidRPr="00E128EF">
        <w:rPr>
          <w:b/>
          <w:bCs/>
          <w:sz w:val="26"/>
          <w:szCs w:val="26"/>
        </w:rPr>
        <w:t>1.3. Требования к порядку информирования о предоставлении муниципальной услуги.</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xml:space="preserve">1.3.1. Для получения информации по вопросам предоставления  муниципальной  услуги, сведений о ходе предоставления </w:t>
      </w:r>
      <w:r w:rsidR="00872202">
        <w:rPr>
          <w:sz w:val="26"/>
          <w:szCs w:val="26"/>
        </w:rPr>
        <w:t xml:space="preserve">муниципальной </w:t>
      </w:r>
      <w:r w:rsidRPr="00BC4FFA">
        <w:rPr>
          <w:sz w:val="26"/>
          <w:szCs w:val="26"/>
        </w:rPr>
        <w:t>услуг</w:t>
      </w:r>
      <w:r w:rsidR="00872202">
        <w:rPr>
          <w:sz w:val="26"/>
          <w:szCs w:val="26"/>
        </w:rPr>
        <w:t>и</w:t>
      </w:r>
      <w:r w:rsidRPr="00BC4FFA">
        <w:rPr>
          <w:sz w:val="26"/>
          <w:szCs w:val="26"/>
        </w:rPr>
        <w:t xml:space="preserve"> заинтересованные лица вправе обратиться в </w:t>
      </w:r>
      <w:r w:rsidR="00BC4FFA">
        <w:rPr>
          <w:sz w:val="26"/>
          <w:szCs w:val="26"/>
        </w:rPr>
        <w:t>а</w:t>
      </w:r>
      <w:r w:rsidRPr="00BC4FFA">
        <w:rPr>
          <w:sz w:val="26"/>
          <w:szCs w:val="26"/>
        </w:rPr>
        <w:t xml:space="preserve">дминистрацию любым из указанных </w:t>
      </w:r>
      <w:r w:rsidRPr="00BC4FFA">
        <w:rPr>
          <w:sz w:val="26"/>
          <w:szCs w:val="26"/>
        </w:rPr>
        <w:lastRenderedPageBreak/>
        <w:t xml:space="preserve">способов:  в устной форме – по телефону к специалисту </w:t>
      </w:r>
      <w:r w:rsidR="00872202">
        <w:rPr>
          <w:sz w:val="26"/>
          <w:szCs w:val="26"/>
        </w:rPr>
        <w:t>общего отдела а</w:t>
      </w:r>
      <w:r w:rsidRPr="00BC4FFA">
        <w:rPr>
          <w:sz w:val="26"/>
          <w:szCs w:val="26"/>
        </w:rPr>
        <w:t>дминистрации</w:t>
      </w:r>
      <w:r w:rsidR="00ED09FC">
        <w:rPr>
          <w:sz w:val="26"/>
          <w:szCs w:val="26"/>
        </w:rPr>
        <w:t xml:space="preserve"> (далее -  </w:t>
      </w:r>
      <w:r w:rsidR="0006559D">
        <w:rPr>
          <w:sz w:val="26"/>
          <w:szCs w:val="26"/>
        </w:rPr>
        <w:t>о</w:t>
      </w:r>
      <w:r w:rsidR="00ED09FC">
        <w:rPr>
          <w:sz w:val="26"/>
          <w:szCs w:val="26"/>
        </w:rPr>
        <w:t>бщий отдел)</w:t>
      </w:r>
      <w:r w:rsidRPr="00BC4FFA">
        <w:rPr>
          <w:sz w:val="26"/>
          <w:szCs w:val="26"/>
        </w:rPr>
        <w:t xml:space="preserve">;  в письменной форме – лично (через уполномоченного представителя) либо направлением почтового отправления в адрес </w:t>
      </w:r>
      <w:r w:rsidR="00ED09FC">
        <w:rPr>
          <w:sz w:val="26"/>
          <w:szCs w:val="26"/>
        </w:rPr>
        <w:t>а</w:t>
      </w:r>
      <w:r w:rsidRPr="00BC4FFA">
        <w:rPr>
          <w:sz w:val="26"/>
          <w:szCs w:val="26"/>
        </w:rPr>
        <w:t xml:space="preserve">дминистрации, в электронной форме – по адресу электронной почты </w:t>
      </w:r>
      <w:r w:rsidR="00ED09FC">
        <w:rPr>
          <w:sz w:val="26"/>
          <w:szCs w:val="26"/>
        </w:rPr>
        <w:t>а</w:t>
      </w:r>
      <w:r w:rsidRPr="00BC4FFA">
        <w:rPr>
          <w:sz w:val="26"/>
          <w:szCs w:val="26"/>
        </w:rPr>
        <w:t>дминистрации.</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xml:space="preserve">При личном обращении  заинтересованного лица специалист </w:t>
      </w:r>
      <w:r w:rsidR="00ED09FC">
        <w:rPr>
          <w:sz w:val="26"/>
          <w:szCs w:val="26"/>
        </w:rPr>
        <w:t>общего отдела</w:t>
      </w:r>
      <w:r w:rsidRPr="00BC4FFA">
        <w:rPr>
          <w:sz w:val="26"/>
          <w:szCs w:val="26"/>
        </w:rPr>
        <w:t xml:space="preserve"> подробно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xml:space="preserve">Ответ на поступившее обращение направляется специалистом </w:t>
      </w:r>
      <w:r w:rsidR="00490D1B">
        <w:rPr>
          <w:sz w:val="26"/>
          <w:szCs w:val="26"/>
        </w:rPr>
        <w:t xml:space="preserve">общего отдела </w:t>
      </w:r>
      <w:r w:rsidRPr="00BC4FFA">
        <w:rPr>
          <w:sz w:val="26"/>
          <w:szCs w:val="26"/>
        </w:rPr>
        <w:t>по адресу, указанному на почтовом конверте, или электронному адресу.</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w:t>
      </w:r>
      <w:r w:rsidR="002E5EBC">
        <w:rPr>
          <w:sz w:val="26"/>
          <w:szCs w:val="26"/>
        </w:rPr>
        <w:t xml:space="preserve"> и рассматриваются специалистом общего отдела </w:t>
      </w:r>
      <w:r w:rsidRPr="00BC4FFA">
        <w:rPr>
          <w:sz w:val="26"/>
          <w:szCs w:val="26"/>
        </w:rPr>
        <w:t xml:space="preserve">с учетом времени подготовки ответа заинтересованному лицу в  срок, не превышающий 15 календарных  дней со дня регистрации обращения. </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xml:space="preserve">При ответах на телефонные звонки  заинтересованных лиц специалисты </w:t>
      </w:r>
      <w:r w:rsidR="00C15D66">
        <w:rPr>
          <w:sz w:val="26"/>
          <w:szCs w:val="26"/>
        </w:rPr>
        <w:t>общего отдела</w:t>
      </w:r>
      <w:r w:rsidRPr="00BC4FFA">
        <w:rPr>
          <w:sz w:val="26"/>
          <w:szCs w:val="26"/>
        </w:rPr>
        <w:t xml:space="preserve"> подробно  в вежливой (корректной) форме информируют обратившихся по вопросам, указанным в абзаце первом настоящего подпункта.</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xml:space="preserve">Ответ на телефонный звонок должен начинаться с информации о наименовании </w:t>
      </w:r>
      <w:r w:rsidR="00C15D66">
        <w:rPr>
          <w:sz w:val="26"/>
          <w:szCs w:val="26"/>
        </w:rPr>
        <w:t>а</w:t>
      </w:r>
      <w:r w:rsidRPr="00BC4FFA">
        <w:rPr>
          <w:sz w:val="26"/>
          <w:szCs w:val="26"/>
        </w:rPr>
        <w:t>дминистрации или ее структурного подразделения, в которую позвонило заинтересованное лицо, фамилии, имени и отчестве (последнее – при н</w:t>
      </w:r>
      <w:r w:rsidR="00C15D66">
        <w:rPr>
          <w:sz w:val="26"/>
          <w:szCs w:val="26"/>
        </w:rPr>
        <w:t>аличии) и должности специалиста общего отдела</w:t>
      </w:r>
      <w:r w:rsidRPr="00BC4FFA">
        <w:rPr>
          <w:sz w:val="26"/>
          <w:szCs w:val="26"/>
        </w:rPr>
        <w:t xml:space="preserve"> принявшего телефонный звонок. При невозможности специалиста </w:t>
      </w:r>
      <w:r w:rsidR="00F2159C">
        <w:rPr>
          <w:sz w:val="26"/>
          <w:szCs w:val="26"/>
        </w:rPr>
        <w:t>общего отдела</w:t>
      </w:r>
      <w:r w:rsidRPr="00BC4FFA">
        <w:rPr>
          <w:sz w:val="26"/>
          <w:szCs w:val="26"/>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xml:space="preserve">Если для подготовки ответа требуется продолжительное время, специалист </w:t>
      </w:r>
      <w:r w:rsidR="00F2159C">
        <w:rPr>
          <w:sz w:val="26"/>
          <w:szCs w:val="26"/>
        </w:rPr>
        <w:t>общего отдела</w:t>
      </w:r>
      <w:r w:rsidRPr="00BC4FFA">
        <w:rPr>
          <w:sz w:val="26"/>
          <w:szCs w:val="26"/>
        </w:rPr>
        <w:t xml:space="preserve">,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 </w:t>
      </w:r>
    </w:p>
    <w:p w:rsidR="00B05AAD" w:rsidRPr="005F2E58" w:rsidRDefault="00F2159C" w:rsidP="003B4B24">
      <w:pPr>
        <w:autoSpaceDE w:val="0"/>
        <w:autoSpaceDN w:val="0"/>
        <w:adjustRightInd w:val="0"/>
        <w:spacing w:line="312" w:lineRule="auto"/>
        <w:ind w:firstLine="700"/>
        <w:jc w:val="both"/>
        <w:rPr>
          <w:sz w:val="26"/>
          <w:szCs w:val="26"/>
        </w:rPr>
      </w:pPr>
      <w:r>
        <w:rPr>
          <w:sz w:val="26"/>
          <w:szCs w:val="26"/>
        </w:rPr>
        <w:lastRenderedPageBreak/>
        <w:t>Специалист общего отдела</w:t>
      </w:r>
      <w:r w:rsidR="00B05AAD" w:rsidRPr="00BC4FFA">
        <w:rPr>
          <w:sz w:val="26"/>
          <w:szCs w:val="26"/>
        </w:rPr>
        <w:t xml:space="preserve"> не вправе осуществлять информирование по </w:t>
      </w:r>
      <w:r w:rsidR="00B05AAD" w:rsidRPr="005F2E58">
        <w:rPr>
          <w:sz w:val="26"/>
          <w:szCs w:val="26"/>
        </w:rPr>
        <w:t>вопросам, не указанным в абзаце первом настоящего подпункта.</w:t>
      </w:r>
    </w:p>
    <w:p w:rsidR="00BA7511" w:rsidRPr="00BA7511" w:rsidRDefault="00B05AAD" w:rsidP="003B4B24">
      <w:pPr>
        <w:autoSpaceDE w:val="0"/>
        <w:autoSpaceDN w:val="0"/>
        <w:adjustRightInd w:val="0"/>
        <w:spacing w:line="312" w:lineRule="auto"/>
        <w:ind w:firstLine="700"/>
        <w:jc w:val="both"/>
        <w:rPr>
          <w:sz w:val="26"/>
          <w:szCs w:val="26"/>
        </w:rPr>
      </w:pPr>
      <w:r w:rsidRPr="005F2E58">
        <w:rPr>
          <w:sz w:val="26"/>
          <w:szCs w:val="26"/>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w:t>
      </w:r>
      <w:r w:rsidR="00CA6AB5" w:rsidRPr="005F2E58">
        <w:rPr>
          <w:sz w:val="26"/>
          <w:szCs w:val="26"/>
        </w:rPr>
        <w:t>а</w:t>
      </w:r>
      <w:r w:rsidRPr="005F2E58">
        <w:rPr>
          <w:sz w:val="26"/>
          <w:szCs w:val="26"/>
        </w:rPr>
        <w:t xml:space="preserve">дминистрации, публикации информационных материалов о предоставлении муниципальной услуги на официальном сайте </w:t>
      </w:r>
      <w:r w:rsidR="00596B4C" w:rsidRPr="005F2E58">
        <w:rPr>
          <w:sz w:val="26"/>
          <w:szCs w:val="26"/>
        </w:rPr>
        <w:t>органов местного самоуправления городского округа г.Бор</w:t>
      </w:r>
      <w:r w:rsidRPr="005F2E58">
        <w:rPr>
          <w:sz w:val="26"/>
          <w:szCs w:val="26"/>
        </w:rPr>
        <w:t xml:space="preserve"> в информационно-телекоммуникационной сети «Инт</w:t>
      </w:r>
      <w:r w:rsidR="005F2E58">
        <w:rPr>
          <w:sz w:val="26"/>
          <w:szCs w:val="26"/>
        </w:rPr>
        <w:t xml:space="preserve">ернет» по адресу: </w:t>
      </w:r>
      <w:hyperlink r:id="rId8" w:history="1">
        <w:r w:rsidR="005F2E58" w:rsidRPr="002871A4">
          <w:rPr>
            <w:sz w:val="26"/>
            <w:szCs w:val="26"/>
          </w:rPr>
          <w:t>https://www.borcity.ru</w:t>
        </w:r>
      </w:hyperlink>
      <w:r w:rsidR="005F2E58">
        <w:rPr>
          <w:sz w:val="26"/>
          <w:szCs w:val="26"/>
        </w:rPr>
        <w:t xml:space="preserve">, </w:t>
      </w:r>
      <w:r w:rsidR="00BA7511" w:rsidRPr="00BA7511">
        <w:rPr>
          <w:sz w:val="26"/>
          <w:szCs w:val="26"/>
        </w:rPr>
        <w:t>на Портале многофункциональных центров предоставления государственных и муниципальных Нижегородской области (http://umfc-no.ru), далее – «Портал УМФЦ НО»,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BA7511" w:rsidRDefault="00BA7511" w:rsidP="003B4B24">
      <w:pPr>
        <w:autoSpaceDE w:val="0"/>
        <w:autoSpaceDN w:val="0"/>
        <w:adjustRightInd w:val="0"/>
        <w:spacing w:line="312" w:lineRule="auto"/>
        <w:ind w:firstLine="700"/>
        <w:jc w:val="both"/>
        <w:rPr>
          <w:sz w:val="26"/>
          <w:szCs w:val="26"/>
        </w:rPr>
      </w:pPr>
      <w:r w:rsidRPr="00BA7511">
        <w:rPr>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Pr>
          <w:sz w:val="26"/>
          <w:szCs w:val="26"/>
        </w:rPr>
        <w:t>.</w:t>
      </w:r>
    </w:p>
    <w:p w:rsidR="00B05AAD" w:rsidRPr="00BC4FFA" w:rsidRDefault="00BA7511" w:rsidP="003B4B24">
      <w:pPr>
        <w:autoSpaceDE w:val="0"/>
        <w:autoSpaceDN w:val="0"/>
        <w:adjustRightInd w:val="0"/>
        <w:spacing w:line="312" w:lineRule="auto"/>
        <w:ind w:firstLine="700"/>
        <w:jc w:val="both"/>
        <w:rPr>
          <w:sz w:val="26"/>
          <w:szCs w:val="26"/>
        </w:rPr>
      </w:pPr>
      <w:r w:rsidRPr="00BA7511">
        <w:rPr>
          <w:sz w:val="26"/>
          <w:szCs w:val="26"/>
        </w:rPr>
        <w:t xml:space="preserve"> </w:t>
      </w:r>
      <w:r w:rsidR="00B05AAD" w:rsidRPr="00BC4FFA">
        <w:rPr>
          <w:sz w:val="26"/>
          <w:szCs w:val="26"/>
        </w:rPr>
        <w:t>Информация, указанная в настоящем пункте, предоставляется бесплатно.</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xml:space="preserve">1.3.2. Справочная информация о месте нахождения и графике работы </w:t>
      </w:r>
      <w:r w:rsidR="00CB2DA8">
        <w:rPr>
          <w:sz w:val="26"/>
          <w:szCs w:val="26"/>
        </w:rPr>
        <w:t>а</w:t>
      </w:r>
      <w:r w:rsidRPr="00BC4FFA">
        <w:rPr>
          <w:sz w:val="26"/>
          <w:szCs w:val="26"/>
        </w:rPr>
        <w:t xml:space="preserve">дминистрации, адресе официального сайта </w:t>
      </w:r>
      <w:r w:rsidR="00CB2DA8">
        <w:rPr>
          <w:sz w:val="26"/>
          <w:szCs w:val="26"/>
        </w:rPr>
        <w:t>органов местного самоуправления городского округа город Бор</w:t>
      </w:r>
      <w:r w:rsidRPr="00BC4FFA">
        <w:rPr>
          <w:sz w:val="26"/>
          <w:szCs w:val="26"/>
        </w:rPr>
        <w:t xml:space="preserve">,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w:t>
      </w:r>
      <w:r w:rsidR="00CB2DA8" w:rsidRPr="00CB2DA8">
        <w:rPr>
          <w:sz w:val="26"/>
          <w:szCs w:val="26"/>
        </w:rPr>
        <w:t>органов местного самоуправления городского округа</w:t>
      </w:r>
      <w:r w:rsidR="00CB2DA8">
        <w:rPr>
          <w:sz w:val="26"/>
          <w:szCs w:val="26"/>
        </w:rPr>
        <w:t xml:space="preserve"> </w:t>
      </w:r>
      <w:r w:rsidR="00CB2DA8" w:rsidRPr="00CB2DA8">
        <w:rPr>
          <w:sz w:val="26"/>
          <w:szCs w:val="26"/>
        </w:rPr>
        <w:t>г</w:t>
      </w:r>
      <w:r w:rsidR="00CB2DA8">
        <w:rPr>
          <w:sz w:val="26"/>
          <w:szCs w:val="26"/>
        </w:rPr>
        <w:t>ород</w:t>
      </w:r>
      <w:r w:rsidR="00CB2DA8" w:rsidRPr="00CB2DA8">
        <w:rPr>
          <w:sz w:val="26"/>
          <w:szCs w:val="26"/>
        </w:rPr>
        <w:t xml:space="preserve"> Бор</w:t>
      </w:r>
      <w:r w:rsidR="0071779B">
        <w:rPr>
          <w:sz w:val="26"/>
          <w:szCs w:val="26"/>
        </w:rPr>
        <w:t xml:space="preserve"> http:// borcity.ru,</w:t>
      </w:r>
      <w:r w:rsidRPr="00BC4FFA">
        <w:rPr>
          <w:sz w:val="26"/>
          <w:szCs w:val="26"/>
        </w:rPr>
        <w:t xml:space="preserve"> на сайте государственной информационной системы Нижегородской области  «Единый</w:t>
      </w:r>
      <w:r w:rsidRPr="00BC4FFA">
        <w:rPr>
          <w:sz w:val="26"/>
          <w:szCs w:val="26"/>
        </w:rPr>
        <w:tab/>
        <w:t xml:space="preserve"> Интернет-портал государственных и муниципальных услуг (функций) Нижегородской области» </w:t>
      </w:r>
      <w:hyperlink r:id="rId9" w:history="1">
        <w:r w:rsidRPr="00BC4FFA">
          <w:rPr>
            <w:sz w:val="26"/>
            <w:szCs w:val="26"/>
          </w:rPr>
          <w:t>www.gu.nnov.ru</w:t>
        </w:r>
      </w:hyperlink>
      <w:r w:rsidRPr="00BC4FFA">
        <w:rPr>
          <w:sz w:val="26"/>
          <w:szCs w:val="26"/>
        </w:rPr>
        <w:t xml:space="preserve">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t>
      </w:r>
      <w:hyperlink r:id="rId10" w:history="1">
        <w:r w:rsidRPr="00BC4FFA">
          <w:rPr>
            <w:sz w:val="26"/>
            <w:szCs w:val="26"/>
          </w:rPr>
          <w:t>www.gosuslugi.ru</w:t>
        </w:r>
      </w:hyperlink>
      <w:r w:rsidRPr="00BC4FFA">
        <w:rPr>
          <w:sz w:val="26"/>
          <w:szCs w:val="26"/>
        </w:rPr>
        <w:t xml:space="preserve">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w:t>
      </w:r>
    </w:p>
    <w:p w:rsidR="007069E1" w:rsidRDefault="00B05AAD" w:rsidP="003B4B24">
      <w:pPr>
        <w:autoSpaceDE w:val="0"/>
        <w:autoSpaceDN w:val="0"/>
        <w:adjustRightInd w:val="0"/>
        <w:spacing w:line="312" w:lineRule="auto"/>
        <w:ind w:firstLine="700"/>
        <w:jc w:val="both"/>
        <w:rPr>
          <w:sz w:val="26"/>
          <w:szCs w:val="26"/>
        </w:rPr>
      </w:pPr>
      <w:r w:rsidRPr="00BC4FFA">
        <w:rPr>
          <w:sz w:val="26"/>
          <w:szCs w:val="26"/>
        </w:rPr>
        <w:lastRenderedPageBreak/>
        <w:t xml:space="preserve">Администрация в установленном порядке обеспечивает размещение и актуализацию справочной информации на официальном сайте </w:t>
      </w:r>
      <w:r w:rsidR="007069E1">
        <w:rPr>
          <w:sz w:val="26"/>
          <w:szCs w:val="26"/>
        </w:rPr>
        <w:t>органов местного самоуправления городского округа город Бор</w:t>
      </w:r>
      <w:r w:rsidRPr="00BC4FFA">
        <w:rPr>
          <w:sz w:val="26"/>
          <w:szCs w:val="26"/>
        </w:rPr>
        <w:t xml:space="preserve"> и в соответствующих разделах федерального реестра.   </w:t>
      </w:r>
    </w:p>
    <w:p w:rsidR="007069E1" w:rsidRPr="007069E1" w:rsidRDefault="007069E1" w:rsidP="003B4B24">
      <w:pPr>
        <w:autoSpaceDE w:val="0"/>
        <w:autoSpaceDN w:val="0"/>
        <w:adjustRightInd w:val="0"/>
        <w:spacing w:line="312" w:lineRule="auto"/>
        <w:ind w:firstLine="700"/>
        <w:jc w:val="both"/>
        <w:rPr>
          <w:sz w:val="26"/>
          <w:szCs w:val="26"/>
        </w:rPr>
      </w:pPr>
      <w:r w:rsidRPr="007069E1">
        <w:rPr>
          <w:sz w:val="26"/>
          <w:szCs w:val="26"/>
        </w:rPr>
        <w:t xml:space="preserve">Справочная информация о месте нахождения и графике работы, номерах телефонов, адресах электронной почты ГБУ НО «УМФЦ», </w:t>
      </w:r>
      <w:r w:rsidR="00925FEA">
        <w:rPr>
          <w:sz w:val="26"/>
          <w:szCs w:val="26"/>
        </w:rPr>
        <w:t>о</w:t>
      </w:r>
      <w:r>
        <w:rPr>
          <w:sz w:val="26"/>
          <w:szCs w:val="26"/>
        </w:rPr>
        <w:t>бщего отдела</w:t>
      </w:r>
      <w:r w:rsidRPr="007069E1">
        <w:rPr>
          <w:sz w:val="26"/>
          <w:szCs w:val="26"/>
        </w:rPr>
        <w:t xml:space="preserve"> размещается на официальном сайте органов местного самоуправления городского округа город Бор, на Едином Интернет</w:t>
      </w:r>
      <w:r w:rsidR="00F60F3C">
        <w:rPr>
          <w:sz w:val="26"/>
          <w:szCs w:val="26"/>
        </w:rPr>
        <w:t xml:space="preserve"> </w:t>
      </w:r>
      <w:r w:rsidRPr="007069E1">
        <w:rPr>
          <w:sz w:val="26"/>
          <w:szCs w:val="26"/>
        </w:rPr>
        <w:t>-</w:t>
      </w:r>
      <w:r w:rsidR="00F60F3C">
        <w:rPr>
          <w:sz w:val="26"/>
          <w:szCs w:val="26"/>
        </w:rPr>
        <w:t xml:space="preserve"> </w:t>
      </w:r>
      <w:r w:rsidRPr="007069E1">
        <w:rPr>
          <w:sz w:val="26"/>
          <w:szCs w:val="26"/>
        </w:rPr>
        <w:t xml:space="preserve">портале государственных и муниципальных услуг (функций) Нижегородской области, на «Портале УМФЦ НО». </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xml:space="preserve">1.3.3.  </w:t>
      </w:r>
      <w:r w:rsidR="00411DED" w:rsidRPr="00411DED">
        <w:rPr>
          <w:sz w:val="26"/>
          <w:szCs w:val="26"/>
        </w:rPr>
        <w:t xml:space="preserve">На стенде </w:t>
      </w:r>
      <w:r w:rsidR="00411DED">
        <w:rPr>
          <w:sz w:val="26"/>
          <w:szCs w:val="26"/>
        </w:rPr>
        <w:t>а</w:t>
      </w:r>
      <w:r w:rsidR="00411DED" w:rsidRPr="00411DED">
        <w:rPr>
          <w:sz w:val="26"/>
          <w:szCs w:val="26"/>
        </w:rPr>
        <w:t>дминистрации, ГБУ НО «УМФЦ» и на сайте органов местного самоуправления городского округа город Бор размещается следующая информация:</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xml:space="preserve">- извлечения из текста настоящего Регламента (полная версия размещается на сайте </w:t>
      </w:r>
      <w:r w:rsidR="005103C8" w:rsidRPr="00411DED">
        <w:rPr>
          <w:sz w:val="26"/>
          <w:szCs w:val="26"/>
        </w:rPr>
        <w:t>органов местного самоуправления городского округа город Бор</w:t>
      </w:r>
      <w:r w:rsidRPr="00BC4FFA">
        <w:rPr>
          <w:sz w:val="26"/>
          <w:szCs w:val="26"/>
        </w:rPr>
        <w:t xml:space="preserve"> в информационно-телекоммуникационной сети Интернет </w:t>
      </w:r>
      <w:r w:rsidR="005103C8" w:rsidRPr="005103C8">
        <w:rPr>
          <w:sz w:val="26"/>
          <w:szCs w:val="26"/>
        </w:rPr>
        <w:t>www.borcity.ru);</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xml:space="preserve">- место расположения, режим работы, номера телефонов </w:t>
      </w:r>
      <w:r w:rsidR="00A62B6E">
        <w:rPr>
          <w:sz w:val="26"/>
          <w:szCs w:val="26"/>
        </w:rPr>
        <w:t>а</w:t>
      </w:r>
      <w:r w:rsidRPr="00BC4FFA">
        <w:rPr>
          <w:sz w:val="26"/>
          <w:szCs w:val="26"/>
        </w:rPr>
        <w:t>дминистрации,</w:t>
      </w:r>
      <w:r w:rsidR="00F833A6" w:rsidRPr="00F833A6">
        <w:rPr>
          <w:sz w:val="26"/>
          <w:szCs w:val="26"/>
        </w:rPr>
        <w:t xml:space="preserve"> </w:t>
      </w:r>
      <w:r w:rsidR="00F833A6" w:rsidRPr="00411DED">
        <w:rPr>
          <w:sz w:val="26"/>
          <w:szCs w:val="26"/>
        </w:rPr>
        <w:t>ГБУ НО «УМФЦ»</w:t>
      </w:r>
      <w:r w:rsidRPr="00BC4FFA">
        <w:rPr>
          <w:sz w:val="26"/>
          <w:szCs w:val="26"/>
        </w:rPr>
        <w:t xml:space="preserve"> адрес электронной почты </w:t>
      </w:r>
      <w:r w:rsidR="00A62B6E">
        <w:rPr>
          <w:sz w:val="26"/>
          <w:szCs w:val="26"/>
        </w:rPr>
        <w:t>а</w:t>
      </w:r>
      <w:r w:rsidRPr="00BC4FFA">
        <w:rPr>
          <w:sz w:val="26"/>
          <w:szCs w:val="26"/>
        </w:rPr>
        <w:t>дминистрации</w:t>
      </w:r>
      <w:r w:rsidR="00F833A6">
        <w:rPr>
          <w:sz w:val="26"/>
          <w:szCs w:val="26"/>
        </w:rPr>
        <w:t xml:space="preserve">, </w:t>
      </w:r>
      <w:r w:rsidR="00F833A6" w:rsidRPr="00411DED">
        <w:rPr>
          <w:sz w:val="26"/>
          <w:szCs w:val="26"/>
        </w:rPr>
        <w:t>ГБУ НО «УМФЦ»</w:t>
      </w:r>
      <w:r w:rsidRPr="00BC4FFA">
        <w:rPr>
          <w:sz w:val="26"/>
          <w:szCs w:val="26"/>
        </w:rPr>
        <w:t>;</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xml:space="preserve">- справочная информация о должностных лицах </w:t>
      </w:r>
      <w:r w:rsidR="000A4E64">
        <w:rPr>
          <w:sz w:val="26"/>
          <w:szCs w:val="26"/>
        </w:rPr>
        <w:t>а</w:t>
      </w:r>
      <w:r w:rsidRPr="00BC4FFA">
        <w:rPr>
          <w:sz w:val="26"/>
          <w:szCs w:val="26"/>
        </w:rPr>
        <w:t>дминистрации, предоставляющих муниципальную услугу: Ф.И.О., место размещения, часы приема;</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форма заявления на предоставление муниципальной услуги, а также предъявляемые к ней требования;</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перечень документов, необходимых для получения муниципальной услуги;</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последовательность административных процедур при предоставлении муниципальной услуги;</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основания отказа в приеме документов, основания для отказа в предоставлении  муниципальной услуги;</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порядок обжалования решений, действий или бездействия должностных лиц, предоставляющих муниципальную услугу;</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иная информация, обязательное предоставление которой предусмотрено законодательством Российской Федерации.</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При изменении информации о предоставлении муниципальной услуги осуществляется ее периодическое обновление.</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lastRenderedPageBreak/>
        <w:t>1.3.4. На Едином портале государственных и муниципальных услуг (функций), Едином Интернет</w:t>
      </w:r>
      <w:r w:rsidR="00F60F3C">
        <w:rPr>
          <w:sz w:val="26"/>
          <w:szCs w:val="26"/>
        </w:rPr>
        <w:t xml:space="preserve"> </w:t>
      </w:r>
      <w:r w:rsidRPr="00BC4FFA">
        <w:rPr>
          <w:sz w:val="26"/>
          <w:szCs w:val="26"/>
        </w:rPr>
        <w:t>-</w:t>
      </w:r>
      <w:r w:rsidR="00F60F3C">
        <w:rPr>
          <w:sz w:val="26"/>
          <w:szCs w:val="26"/>
        </w:rPr>
        <w:t xml:space="preserve"> </w:t>
      </w:r>
      <w:r w:rsidRPr="00BC4FFA">
        <w:rPr>
          <w:sz w:val="26"/>
          <w:szCs w:val="26"/>
        </w:rPr>
        <w:t>портале государственных и муниципальных услуг (функций) Нижегородской области  размещается следующая информация:</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круг заявителей;</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срок предоставления муниципальной услуги;</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размер государственной пошлины (платы), взимаемой за предоставление муниципальной услуги;</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5AAD" w:rsidRPr="00BC4FFA" w:rsidRDefault="00B05AAD" w:rsidP="003B4B24">
      <w:pPr>
        <w:autoSpaceDE w:val="0"/>
        <w:autoSpaceDN w:val="0"/>
        <w:adjustRightInd w:val="0"/>
        <w:spacing w:line="312" w:lineRule="auto"/>
        <w:ind w:firstLine="700"/>
        <w:jc w:val="both"/>
        <w:rPr>
          <w:sz w:val="26"/>
          <w:szCs w:val="26"/>
        </w:rPr>
      </w:pPr>
      <w:r w:rsidRPr="00BC4FFA">
        <w:rPr>
          <w:sz w:val="26"/>
          <w:szCs w:val="26"/>
        </w:rPr>
        <w:t>- формы заявлений (уведомлений, сообщений), используемые при предоставлении муниципальной услуги.</w:t>
      </w:r>
    </w:p>
    <w:p w:rsidR="004F28E9" w:rsidRDefault="00B05AAD" w:rsidP="003B4B24">
      <w:pPr>
        <w:autoSpaceDE w:val="0"/>
        <w:autoSpaceDN w:val="0"/>
        <w:adjustRightInd w:val="0"/>
        <w:spacing w:line="312" w:lineRule="auto"/>
        <w:ind w:firstLine="700"/>
        <w:jc w:val="both"/>
        <w:rPr>
          <w:sz w:val="26"/>
          <w:szCs w:val="26"/>
        </w:rPr>
      </w:pPr>
      <w:r w:rsidRPr="00BC4FFA">
        <w:rPr>
          <w:sz w:val="26"/>
          <w:szCs w:val="26"/>
        </w:rPr>
        <w:t xml:space="preserve">1.3.5. </w:t>
      </w:r>
      <w:r w:rsidR="004F28E9" w:rsidRPr="004F28E9">
        <w:rPr>
          <w:sz w:val="26"/>
          <w:szCs w:val="26"/>
        </w:rPr>
        <w:t>Информация на Едином портале государственных и муниципальных услуг (функций), Едином Интернет</w:t>
      </w:r>
      <w:r w:rsidR="00F60F3C">
        <w:rPr>
          <w:sz w:val="26"/>
          <w:szCs w:val="26"/>
        </w:rPr>
        <w:t xml:space="preserve"> </w:t>
      </w:r>
      <w:r w:rsidR="004F28E9" w:rsidRPr="004F28E9">
        <w:rPr>
          <w:sz w:val="26"/>
          <w:szCs w:val="26"/>
        </w:rPr>
        <w:t>-</w:t>
      </w:r>
      <w:r w:rsidR="00F60F3C">
        <w:rPr>
          <w:sz w:val="26"/>
          <w:szCs w:val="26"/>
        </w:rPr>
        <w:t xml:space="preserve"> </w:t>
      </w:r>
      <w:r w:rsidR="004F28E9" w:rsidRPr="004F28E9">
        <w:rPr>
          <w:sz w:val="26"/>
          <w:szCs w:val="26"/>
        </w:rPr>
        <w:t xml:space="preserve">портале государственных и муниципальных услуг (функций) Нижегородской области, Портале </w:t>
      </w:r>
      <w:r w:rsidR="00461278">
        <w:rPr>
          <w:sz w:val="26"/>
          <w:szCs w:val="26"/>
        </w:rPr>
        <w:t>У</w:t>
      </w:r>
      <w:r w:rsidR="004F28E9" w:rsidRPr="004F28E9">
        <w:rPr>
          <w:sz w:val="26"/>
          <w:szCs w:val="26"/>
        </w:rPr>
        <w:t xml:space="preserve">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 </w:t>
      </w:r>
      <w:r w:rsidR="004F28E9">
        <w:rPr>
          <w:sz w:val="26"/>
          <w:szCs w:val="26"/>
        </w:rPr>
        <w:t xml:space="preserve">    </w:t>
      </w:r>
    </w:p>
    <w:p w:rsidR="00777A24" w:rsidRDefault="004F28E9" w:rsidP="003B4B24">
      <w:pPr>
        <w:autoSpaceDE w:val="0"/>
        <w:autoSpaceDN w:val="0"/>
        <w:adjustRightInd w:val="0"/>
        <w:spacing w:line="312" w:lineRule="auto"/>
        <w:ind w:firstLine="700"/>
        <w:jc w:val="both"/>
        <w:rPr>
          <w:sz w:val="26"/>
          <w:szCs w:val="26"/>
        </w:rPr>
      </w:pPr>
      <w:r w:rsidRPr="004F28E9">
        <w:rPr>
          <w:sz w:val="26"/>
          <w:szCs w:val="26"/>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4F28E9" w:rsidRDefault="004F28E9" w:rsidP="003B4B24">
      <w:pPr>
        <w:autoSpaceDE w:val="0"/>
        <w:autoSpaceDN w:val="0"/>
        <w:adjustRightInd w:val="0"/>
        <w:spacing w:line="312" w:lineRule="auto"/>
        <w:ind w:firstLine="700"/>
        <w:jc w:val="both"/>
        <w:rPr>
          <w:sz w:val="26"/>
          <w:szCs w:val="26"/>
        </w:rPr>
      </w:pPr>
      <w:r>
        <w:rPr>
          <w:sz w:val="26"/>
          <w:szCs w:val="26"/>
        </w:rPr>
        <w:t xml:space="preserve">  </w:t>
      </w:r>
    </w:p>
    <w:p w:rsidR="00C763D1" w:rsidRDefault="004F28E9" w:rsidP="003B4B24">
      <w:pPr>
        <w:autoSpaceDE w:val="0"/>
        <w:autoSpaceDN w:val="0"/>
        <w:adjustRightInd w:val="0"/>
        <w:spacing w:line="312" w:lineRule="auto"/>
        <w:ind w:firstLine="700"/>
        <w:jc w:val="both"/>
        <w:rPr>
          <w:b/>
          <w:bCs/>
          <w:sz w:val="26"/>
          <w:szCs w:val="26"/>
        </w:rPr>
      </w:pPr>
      <w:r>
        <w:rPr>
          <w:sz w:val="26"/>
          <w:szCs w:val="26"/>
        </w:rPr>
        <w:t xml:space="preserve"> </w:t>
      </w:r>
      <w:r w:rsidR="00C763D1" w:rsidRPr="000004DA">
        <w:rPr>
          <w:b/>
          <w:bCs/>
          <w:sz w:val="26"/>
          <w:szCs w:val="26"/>
        </w:rPr>
        <w:t>2. СТАНДАРТ ПРЕДОСТАВЛЕНИЯ МУНИЦИПАЛЬНОЙ УСЛУГИ</w:t>
      </w:r>
    </w:p>
    <w:p w:rsidR="004C106B" w:rsidRPr="00B54DD3" w:rsidRDefault="004C106B" w:rsidP="003B4B24">
      <w:pPr>
        <w:autoSpaceDE w:val="0"/>
        <w:autoSpaceDN w:val="0"/>
        <w:adjustRightInd w:val="0"/>
        <w:spacing w:line="312" w:lineRule="auto"/>
        <w:ind w:firstLine="700"/>
        <w:jc w:val="both"/>
        <w:rPr>
          <w:b/>
          <w:sz w:val="26"/>
          <w:szCs w:val="26"/>
        </w:rPr>
      </w:pPr>
      <w:r w:rsidRPr="00B54DD3">
        <w:rPr>
          <w:b/>
          <w:sz w:val="26"/>
          <w:szCs w:val="26"/>
        </w:rPr>
        <w:t>2.1. Наименование муниципальной услуги.</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 xml:space="preserve"> Выдача копий </w:t>
      </w:r>
      <w:r>
        <w:rPr>
          <w:sz w:val="26"/>
          <w:szCs w:val="26"/>
        </w:rPr>
        <w:t>муниципальных правовых актов.</w:t>
      </w:r>
    </w:p>
    <w:p w:rsidR="004C106B" w:rsidRPr="00B54DD3" w:rsidRDefault="004C106B" w:rsidP="003B4B24">
      <w:pPr>
        <w:autoSpaceDE w:val="0"/>
        <w:autoSpaceDN w:val="0"/>
        <w:adjustRightInd w:val="0"/>
        <w:spacing w:line="312" w:lineRule="auto"/>
        <w:ind w:firstLine="700"/>
        <w:jc w:val="both"/>
        <w:rPr>
          <w:b/>
          <w:sz w:val="26"/>
          <w:szCs w:val="26"/>
        </w:rPr>
      </w:pPr>
      <w:r w:rsidRPr="00B54DD3">
        <w:rPr>
          <w:b/>
          <w:sz w:val="26"/>
          <w:szCs w:val="26"/>
        </w:rPr>
        <w:t>2.2. Наименование органа, предоставляющего муниципальную услугу.</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 xml:space="preserve">2.2.1. Предоставление муниципальной услуги осуществляет </w:t>
      </w:r>
      <w:r>
        <w:rPr>
          <w:sz w:val="26"/>
          <w:szCs w:val="26"/>
        </w:rPr>
        <w:t>а</w:t>
      </w:r>
      <w:r w:rsidRPr="004C106B">
        <w:rPr>
          <w:sz w:val="26"/>
          <w:szCs w:val="26"/>
        </w:rPr>
        <w:t xml:space="preserve">дминистрация. </w:t>
      </w:r>
    </w:p>
    <w:p w:rsidR="004C106B" w:rsidRDefault="004C106B" w:rsidP="003B4B24">
      <w:pPr>
        <w:autoSpaceDE w:val="0"/>
        <w:autoSpaceDN w:val="0"/>
        <w:adjustRightInd w:val="0"/>
        <w:spacing w:line="312" w:lineRule="auto"/>
        <w:ind w:firstLine="700"/>
        <w:jc w:val="both"/>
        <w:rPr>
          <w:sz w:val="26"/>
          <w:szCs w:val="26"/>
        </w:rPr>
      </w:pPr>
      <w:r w:rsidRPr="004C106B">
        <w:rPr>
          <w:sz w:val="26"/>
          <w:szCs w:val="26"/>
        </w:rPr>
        <w:lastRenderedPageBreak/>
        <w:t>Непосредственное предоставление му</w:t>
      </w:r>
      <w:r w:rsidR="0006559D">
        <w:rPr>
          <w:sz w:val="26"/>
          <w:szCs w:val="26"/>
        </w:rPr>
        <w:t>ниципальной услуги  осуществляет</w:t>
      </w:r>
      <w:r w:rsidRPr="004C106B">
        <w:rPr>
          <w:sz w:val="26"/>
          <w:szCs w:val="26"/>
        </w:rPr>
        <w:t xml:space="preserve"> </w:t>
      </w:r>
      <w:r w:rsidR="00434AEE">
        <w:rPr>
          <w:sz w:val="26"/>
          <w:szCs w:val="26"/>
        </w:rPr>
        <w:t>общий отдел.</w:t>
      </w:r>
    </w:p>
    <w:p w:rsidR="00FC690C" w:rsidRPr="00FC690C" w:rsidRDefault="00FC690C" w:rsidP="003B4B24">
      <w:pPr>
        <w:autoSpaceDE w:val="0"/>
        <w:autoSpaceDN w:val="0"/>
        <w:adjustRightInd w:val="0"/>
        <w:spacing w:line="312" w:lineRule="auto"/>
        <w:ind w:firstLine="700"/>
        <w:jc w:val="both"/>
        <w:rPr>
          <w:sz w:val="26"/>
          <w:szCs w:val="26"/>
        </w:rPr>
      </w:pPr>
      <w:r w:rsidRPr="00FC690C">
        <w:rPr>
          <w:sz w:val="26"/>
          <w:szCs w:val="26"/>
        </w:rPr>
        <w:t>В предоставлении муниципальной услуги принимает участие ГБУ НО «УМФЦ» в части и</w:t>
      </w:r>
      <w:r w:rsidR="00E372EC">
        <w:rPr>
          <w:sz w:val="26"/>
          <w:szCs w:val="26"/>
        </w:rPr>
        <w:t xml:space="preserve">нформирования, приема заявлений, </w:t>
      </w:r>
      <w:r w:rsidRPr="00FC690C">
        <w:rPr>
          <w:sz w:val="26"/>
          <w:szCs w:val="26"/>
        </w:rPr>
        <w:t xml:space="preserve">выдачи готового результата предоставления муниципальной услуги, а также совершения иных действий в рамках, не превышающих полномочия ГБУ НО «УМФЦ». </w:t>
      </w:r>
    </w:p>
    <w:p w:rsidR="00FC690C" w:rsidRPr="00FC690C" w:rsidRDefault="00FC690C" w:rsidP="003B4B24">
      <w:pPr>
        <w:autoSpaceDE w:val="0"/>
        <w:autoSpaceDN w:val="0"/>
        <w:adjustRightInd w:val="0"/>
        <w:spacing w:line="312" w:lineRule="auto"/>
        <w:ind w:firstLine="700"/>
        <w:jc w:val="both"/>
        <w:rPr>
          <w:sz w:val="26"/>
          <w:szCs w:val="26"/>
        </w:rPr>
      </w:pPr>
      <w:r w:rsidRPr="00FC690C">
        <w:rPr>
          <w:sz w:val="26"/>
          <w:szCs w:val="26"/>
        </w:rPr>
        <w:t xml:space="preserve">Организация предоставления муниципальной услуги в ГБУ НО «УМФЦ» осуществляется в соответствии с настоящим регламентом на основании Соглашения о взаимодействии, заключенного между ГБУ НО «УМФЦ» и </w:t>
      </w:r>
      <w:r w:rsidR="00D80398">
        <w:rPr>
          <w:sz w:val="26"/>
          <w:szCs w:val="26"/>
        </w:rPr>
        <w:t>администрацией, предоставляющей</w:t>
      </w:r>
      <w:r w:rsidRPr="00FC690C">
        <w:rPr>
          <w:sz w:val="26"/>
          <w:szCs w:val="26"/>
        </w:rPr>
        <w:t xml:space="preserve"> муниципальную услугу. </w:t>
      </w:r>
    </w:p>
    <w:p w:rsidR="00FC690C" w:rsidRPr="004C106B" w:rsidRDefault="00FC690C" w:rsidP="003B4B24">
      <w:pPr>
        <w:autoSpaceDE w:val="0"/>
        <w:autoSpaceDN w:val="0"/>
        <w:adjustRightInd w:val="0"/>
        <w:spacing w:line="312" w:lineRule="auto"/>
        <w:ind w:firstLine="700"/>
        <w:jc w:val="both"/>
        <w:rPr>
          <w:sz w:val="26"/>
          <w:szCs w:val="26"/>
        </w:rPr>
      </w:pPr>
      <w:r w:rsidRPr="00FC690C">
        <w:rPr>
          <w:sz w:val="26"/>
          <w:szCs w:val="26"/>
        </w:rPr>
        <w:t>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VI настоящего Регламента.</w:t>
      </w:r>
    </w:p>
    <w:p w:rsidR="004C106B" w:rsidRDefault="004C106B" w:rsidP="003B4B24">
      <w:pPr>
        <w:autoSpaceDE w:val="0"/>
        <w:autoSpaceDN w:val="0"/>
        <w:adjustRightInd w:val="0"/>
        <w:spacing w:line="312" w:lineRule="auto"/>
        <w:ind w:firstLine="700"/>
        <w:jc w:val="both"/>
        <w:rPr>
          <w:sz w:val="26"/>
          <w:szCs w:val="26"/>
        </w:rPr>
      </w:pPr>
      <w:r w:rsidRPr="004C106B">
        <w:rPr>
          <w:sz w:val="26"/>
          <w:szCs w:val="26"/>
        </w:rPr>
        <w:t xml:space="preserve">2.2.2. При предоставлении муниципальной  услуги </w:t>
      </w:r>
      <w:r w:rsidR="00465898">
        <w:rPr>
          <w:sz w:val="26"/>
          <w:szCs w:val="26"/>
        </w:rPr>
        <w:t>а</w:t>
      </w:r>
      <w:r w:rsidRPr="004C106B">
        <w:rPr>
          <w:sz w:val="26"/>
          <w:szCs w:val="26"/>
        </w:rPr>
        <w:t>дминистрации</w:t>
      </w:r>
      <w:r w:rsidR="00465898">
        <w:rPr>
          <w:sz w:val="26"/>
          <w:szCs w:val="26"/>
        </w:rPr>
        <w:t xml:space="preserve"> и </w:t>
      </w:r>
      <w:r w:rsidR="00465898" w:rsidRPr="00FC690C">
        <w:rPr>
          <w:sz w:val="26"/>
          <w:szCs w:val="26"/>
        </w:rPr>
        <w:t>ГБУ НО «УМФЦ»</w:t>
      </w:r>
      <w:r w:rsidR="00465898">
        <w:rPr>
          <w:sz w:val="26"/>
          <w:szCs w:val="26"/>
        </w:rPr>
        <w:t xml:space="preserve"> </w:t>
      </w:r>
      <w:r w:rsidRPr="004C106B">
        <w:rPr>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C106B">
          <w:rPr>
            <w:sz w:val="26"/>
            <w:szCs w:val="26"/>
          </w:rPr>
          <w:t>части 1 статьи 9</w:t>
        </w:r>
      </w:hyperlink>
      <w:r w:rsidRPr="004C106B">
        <w:rPr>
          <w:sz w:val="26"/>
          <w:szCs w:val="26"/>
        </w:rPr>
        <w:t xml:space="preserve"> Федерального закона от 27 июля 2010 г. № 210-ФЗ «Об организации предоставления государственных и муниципальных услуг».</w:t>
      </w:r>
    </w:p>
    <w:p w:rsidR="00DD218B" w:rsidRPr="009968BE" w:rsidRDefault="00DD218B" w:rsidP="003B4B24">
      <w:pPr>
        <w:pStyle w:val="ConsPlusNormal"/>
        <w:spacing w:line="312" w:lineRule="auto"/>
        <w:ind w:firstLine="700"/>
        <w:jc w:val="both"/>
        <w:rPr>
          <w:rFonts w:ascii="Times New Roman" w:hAnsi="Times New Roman"/>
          <w:bCs/>
          <w:sz w:val="26"/>
          <w:szCs w:val="26"/>
        </w:rPr>
      </w:pPr>
      <w:r w:rsidRPr="009968BE">
        <w:rPr>
          <w:rFonts w:ascii="Times New Roman" w:hAnsi="Times New Roman"/>
          <w:bCs/>
          <w:sz w:val="26"/>
          <w:szCs w:val="26"/>
        </w:rPr>
        <w:t>2.</w:t>
      </w:r>
      <w:r w:rsidR="009968BE" w:rsidRPr="009968BE">
        <w:rPr>
          <w:rFonts w:ascii="Times New Roman" w:hAnsi="Times New Roman"/>
          <w:bCs/>
          <w:sz w:val="26"/>
          <w:szCs w:val="26"/>
        </w:rPr>
        <w:t>2.</w:t>
      </w:r>
      <w:r w:rsidRPr="009968BE">
        <w:rPr>
          <w:rFonts w:ascii="Times New Roman" w:hAnsi="Times New Roman"/>
          <w:bCs/>
          <w:sz w:val="26"/>
          <w:szCs w:val="26"/>
        </w:rPr>
        <w:t>3. Предоставление муниципальной услуги осуществляется в отношении:</w:t>
      </w:r>
    </w:p>
    <w:p w:rsidR="00DD218B" w:rsidRPr="00B54DD3" w:rsidRDefault="00DD218B" w:rsidP="003B4B24">
      <w:pPr>
        <w:autoSpaceDE w:val="0"/>
        <w:autoSpaceDN w:val="0"/>
        <w:adjustRightInd w:val="0"/>
        <w:spacing w:line="312" w:lineRule="auto"/>
        <w:ind w:firstLine="700"/>
        <w:jc w:val="both"/>
        <w:rPr>
          <w:sz w:val="26"/>
          <w:szCs w:val="26"/>
        </w:rPr>
      </w:pPr>
      <w:r w:rsidRPr="00B54DD3">
        <w:rPr>
          <w:sz w:val="26"/>
          <w:szCs w:val="26"/>
        </w:rPr>
        <w:t>- муниципальных правовых актов, изданных администрацией, главой местного самоуправления городского округа г. Бор и находящихся на хранении в администрации до передачи их на хранение в муниципальный архив.</w:t>
      </w:r>
    </w:p>
    <w:p w:rsidR="004C106B" w:rsidRPr="00DD218B" w:rsidRDefault="004C106B" w:rsidP="003B4B24">
      <w:pPr>
        <w:autoSpaceDE w:val="0"/>
        <w:autoSpaceDN w:val="0"/>
        <w:adjustRightInd w:val="0"/>
        <w:spacing w:line="312" w:lineRule="auto"/>
        <w:ind w:firstLine="700"/>
        <w:jc w:val="both"/>
        <w:rPr>
          <w:b/>
          <w:sz w:val="26"/>
          <w:szCs w:val="26"/>
        </w:rPr>
      </w:pPr>
      <w:r w:rsidRPr="00DD218B">
        <w:rPr>
          <w:b/>
          <w:sz w:val="26"/>
          <w:szCs w:val="26"/>
        </w:rPr>
        <w:t>2.</w:t>
      </w:r>
      <w:r w:rsidR="009968BE">
        <w:rPr>
          <w:b/>
          <w:sz w:val="26"/>
          <w:szCs w:val="26"/>
        </w:rPr>
        <w:t>3</w:t>
      </w:r>
      <w:r w:rsidRPr="00DD218B">
        <w:rPr>
          <w:b/>
          <w:sz w:val="26"/>
          <w:szCs w:val="26"/>
        </w:rPr>
        <w:t>. Результат предоставления муниципальной услуги.</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2.</w:t>
      </w:r>
      <w:r w:rsidR="009968BE">
        <w:rPr>
          <w:sz w:val="26"/>
          <w:szCs w:val="26"/>
        </w:rPr>
        <w:t>3</w:t>
      </w:r>
      <w:r w:rsidRPr="004C106B">
        <w:rPr>
          <w:sz w:val="26"/>
          <w:szCs w:val="26"/>
        </w:rPr>
        <w:t>.1.  Результатом предоставления муниципальной услуги является:</w:t>
      </w:r>
    </w:p>
    <w:p w:rsidR="00B54DD3" w:rsidRPr="00B217AA" w:rsidRDefault="00B54DD3" w:rsidP="003B4B24">
      <w:pPr>
        <w:autoSpaceDE w:val="0"/>
        <w:autoSpaceDN w:val="0"/>
        <w:adjustRightInd w:val="0"/>
        <w:spacing w:line="312" w:lineRule="auto"/>
        <w:ind w:firstLine="700"/>
        <w:jc w:val="both"/>
        <w:rPr>
          <w:sz w:val="26"/>
          <w:szCs w:val="26"/>
        </w:rPr>
      </w:pPr>
      <w:r w:rsidRPr="00B217AA">
        <w:rPr>
          <w:sz w:val="26"/>
          <w:szCs w:val="26"/>
        </w:rPr>
        <w:t>2.</w:t>
      </w:r>
      <w:r w:rsidR="009968BE">
        <w:rPr>
          <w:sz w:val="26"/>
          <w:szCs w:val="26"/>
        </w:rPr>
        <w:t>3</w:t>
      </w:r>
      <w:r w:rsidRPr="00B217AA">
        <w:rPr>
          <w:sz w:val="26"/>
          <w:szCs w:val="26"/>
        </w:rPr>
        <w:t>.1.1.Выдача заявителю заверенной копии муниципального пр</w:t>
      </w:r>
      <w:r w:rsidR="00744CEB">
        <w:rPr>
          <w:sz w:val="26"/>
          <w:szCs w:val="26"/>
        </w:rPr>
        <w:t>авового акта или выписки из него</w:t>
      </w:r>
      <w:r w:rsidRPr="00B217AA">
        <w:rPr>
          <w:sz w:val="26"/>
          <w:szCs w:val="26"/>
        </w:rPr>
        <w:t>;</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2.</w:t>
      </w:r>
      <w:r w:rsidR="009968BE">
        <w:rPr>
          <w:sz w:val="26"/>
          <w:szCs w:val="26"/>
        </w:rPr>
        <w:t>3</w:t>
      </w:r>
      <w:r w:rsidRPr="004C106B">
        <w:rPr>
          <w:sz w:val="26"/>
          <w:szCs w:val="26"/>
        </w:rPr>
        <w:t>.1.2. Мотивированный отказ в предоставлении услуги.</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2.</w:t>
      </w:r>
      <w:r w:rsidR="009968BE">
        <w:rPr>
          <w:sz w:val="26"/>
          <w:szCs w:val="26"/>
        </w:rPr>
        <w:t>3</w:t>
      </w:r>
      <w:r w:rsidRPr="004C106B">
        <w:rPr>
          <w:sz w:val="26"/>
          <w:szCs w:val="26"/>
        </w:rPr>
        <w:t>.1.3. Отказ в предоставлении информации.</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2.</w:t>
      </w:r>
      <w:r w:rsidR="009968BE">
        <w:rPr>
          <w:sz w:val="26"/>
          <w:szCs w:val="26"/>
        </w:rPr>
        <w:t>3</w:t>
      </w:r>
      <w:r w:rsidRPr="004C106B">
        <w:rPr>
          <w:sz w:val="26"/>
          <w:szCs w:val="26"/>
        </w:rPr>
        <w:t>.2. Заявителю по результату оказания  муниципальной услуги выдаются следующие документы:</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2.</w:t>
      </w:r>
      <w:r w:rsidR="009968BE">
        <w:rPr>
          <w:sz w:val="26"/>
          <w:szCs w:val="26"/>
        </w:rPr>
        <w:t>3</w:t>
      </w:r>
      <w:r w:rsidRPr="004C106B">
        <w:rPr>
          <w:sz w:val="26"/>
          <w:szCs w:val="26"/>
        </w:rPr>
        <w:t xml:space="preserve">.2.1. </w:t>
      </w:r>
      <w:r w:rsidR="00F53528">
        <w:rPr>
          <w:sz w:val="26"/>
          <w:szCs w:val="26"/>
        </w:rPr>
        <w:t xml:space="preserve">Муниципальный правовой акт администрации либо выписка из муниципального правового акта, </w:t>
      </w:r>
      <w:r w:rsidR="00F53528" w:rsidRPr="00B217AA">
        <w:rPr>
          <w:sz w:val="26"/>
          <w:szCs w:val="26"/>
        </w:rPr>
        <w:t>если акт касается нескольких лиц</w:t>
      </w:r>
      <w:r w:rsidRPr="004C106B">
        <w:rPr>
          <w:sz w:val="26"/>
          <w:szCs w:val="26"/>
        </w:rPr>
        <w:t>, заверенные в соответствии с действующим законодательством Российской Федерации  порядке.</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2.</w:t>
      </w:r>
      <w:r w:rsidR="009968BE">
        <w:rPr>
          <w:sz w:val="26"/>
          <w:szCs w:val="26"/>
        </w:rPr>
        <w:t>3</w:t>
      </w:r>
      <w:r w:rsidRPr="004C106B">
        <w:rPr>
          <w:sz w:val="26"/>
          <w:szCs w:val="26"/>
        </w:rPr>
        <w:t>.2.</w:t>
      </w:r>
      <w:r w:rsidR="004423FB">
        <w:rPr>
          <w:sz w:val="26"/>
          <w:szCs w:val="26"/>
        </w:rPr>
        <w:t>2</w:t>
      </w:r>
      <w:r w:rsidRPr="004C106B">
        <w:rPr>
          <w:sz w:val="26"/>
          <w:szCs w:val="26"/>
        </w:rPr>
        <w:t>.  Письмо об отказе в предоставлении муниципальной услуги.</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lastRenderedPageBreak/>
        <w:t>2.</w:t>
      </w:r>
      <w:r w:rsidR="009968BE">
        <w:rPr>
          <w:sz w:val="26"/>
          <w:szCs w:val="26"/>
        </w:rPr>
        <w:t>3</w:t>
      </w:r>
      <w:r w:rsidR="00F53528">
        <w:rPr>
          <w:sz w:val="26"/>
          <w:szCs w:val="26"/>
        </w:rPr>
        <w:t>.2.</w:t>
      </w:r>
      <w:r w:rsidR="004423FB">
        <w:rPr>
          <w:sz w:val="26"/>
          <w:szCs w:val="26"/>
        </w:rPr>
        <w:t>3</w:t>
      </w:r>
      <w:r w:rsidR="00F53528">
        <w:rPr>
          <w:sz w:val="26"/>
          <w:szCs w:val="26"/>
        </w:rPr>
        <w:t>.</w:t>
      </w:r>
      <w:r w:rsidR="00C24D6C">
        <w:rPr>
          <w:sz w:val="26"/>
          <w:szCs w:val="26"/>
        </w:rPr>
        <w:t xml:space="preserve"> </w:t>
      </w:r>
      <w:r w:rsidRPr="004C106B">
        <w:rPr>
          <w:sz w:val="26"/>
          <w:szCs w:val="26"/>
        </w:rPr>
        <w:t xml:space="preserve">Письмо об отсутствии запрашиваемой информации с указанием возможного места нахождения документа. </w:t>
      </w:r>
    </w:p>
    <w:p w:rsidR="004C106B" w:rsidRPr="004C106B" w:rsidRDefault="002E30F7" w:rsidP="003B4B24">
      <w:pPr>
        <w:autoSpaceDE w:val="0"/>
        <w:autoSpaceDN w:val="0"/>
        <w:adjustRightInd w:val="0"/>
        <w:spacing w:line="312" w:lineRule="auto"/>
        <w:ind w:firstLine="700"/>
        <w:jc w:val="both"/>
        <w:rPr>
          <w:sz w:val="26"/>
          <w:szCs w:val="26"/>
        </w:rPr>
      </w:pPr>
      <w:r>
        <w:rPr>
          <w:sz w:val="26"/>
          <w:szCs w:val="26"/>
        </w:rPr>
        <w:t>2.</w:t>
      </w:r>
      <w:r w:rsidR="009968BE">
        <w:rPr>
          <w:sz w:val="26"/>
          <w:szCs w:val="26"/>
        </w:rPr>
        <w:t>3</w:t>
      </w:r>
      <w:r>
        <w:rPr>
          <w:sz w:val="26"/>
          <w:szCs w:val="26"/>
        </w:rPr>
        <w:t>.2.4.</w:t>
      </w:r>
      <w:r w:rsidR="004C106B" w:rsidRPr="004C106B">
        <w:rPr>
          <w:sz w:val="26"/>
          <w:szCs w:val="26"/>
        </w:rPr>
        <w:t xml:space="preserve"> Результат предоставления муниципальной услуги выдается заявителю в форме документа на бумажном носителе лично (через представителя) в </w:t>
      </w:r>
      <w:r>
        <w:rPr>
          <w:sz w:val="26"/>
          <w:szCs w:val="26"/>
        </w:rPr>
        <w:t>ГБУ НО «УМФЦ»</w:t>
      </w:r>
      <w:r w:rsidR="004C106B" w:rsidRPr="004C106B">
        <w:rPr>
          <w:sz w:val="26"/>
          <w:szCs w:val="26"/>
        </w:rPr>
        <w:t xml:space="preserve"> </w:t>
      </w:r>
      <w:r w:rsidR="006452A7" w:rsidRPr="006452A7">
        <w:rPr>
          <w:sz w:val="26"/>
          <w:szCs w:val="26"/>
        </w:rPr>
        <w:t xml:space="preserve">или направляется </w:t>
      </w:r>
      <w:r w:rsidR="0084468B">
        <w:rPr>
          <w:sz w:val="26"/>
          <w:szCs w:val="26"/>
        </w:rPr>
        <w:t xml:space="preserve">простым </w:t>
      </w:r>
      <w:r w:rsidR="006452A7" w:rsidRPr="006452A7">
        <w:rPr>
          <w:sz w:val="26"/>
          <w:szCs w:val="26"/>
        </w:rPr>
        <w:t>почтовым отправлением</w:t>
      </w:r>
      <w:r w:rsidR="006452A7" w:rsidRPr="004C106B">
        <w:rPr>
          <w:sz w:val="26"/>
          <w:szCs w:val="26"/>
        </w:rPr>
        <w:t xml:space="preserve"> </w:t>
      </w:r>
      <w:r w:rsidR="004C106B" w:rsidRPr="004C106B">
        <w:rPr>
          <w:sz w:val="26"/>
          <w:szCs w:val="26"/>
        </w:rPr>
        <w:t>либо направляются  через Единый Интернет-портал государственных и муниципальных услуг (фу</w:t>
      </w:r>
      <w:r w:rsidR="009968BE">
        <w:rPr>
          <w:sz w:val="26"/>
          <w:szCs w:val="26"/>
        </w:rPr>
        <w:t>нкций) и Единый Интернет-портал</w:t>
      </w:r>
      <w:r w:rsidR="004C106B" w:rsidRPr="004C106B">
        <w:rPr>
          <w:sz w:val="26"/>
          <w:szCs w:val="26"/>
        </w:rPr>
        <w:t xml:space="preserve"> государственных и муниципальных услуг (функций) Нижегородской области в зависимости от способа, указанного в заявлении о предоставлении муниципальной услуги. </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Документы по результатам предоставления муниципальной услуги оформляются в двух экземплярах.</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w:t>
      </w:r>
      <w:r w:rsidR="009968BE">
        <w:rPr>
          <w:sz w:val="26"/>
          <w:szCs w:val="26"/>
        </w:rPr>
        <w:t>3</w:t>
      </w:r>
      <w:r w:rsidRPr="004C106B">
        <w:rPr>
          <w:sz w:val="26"/>
          <w:szCs w:val="26"/>
        </w:rPr>
        <w:t>.2 настоящего Регламента.</w:t>
      </w:r>
    </w:p>
    <w:p w:rsidR="004C106B" w:rsidRPr="00B7096B" w:rsidRDefault="004C106B" w:rsidP="003B4B24">
      <w:pPr>
        <w:autoSpaceDE w:val="0"/>
        <w:autoSpaceDN w:val="0"/>
        <w:adjustRightInd w:val="0"/>
        <w:spacing w:line="312" w:lineRule="auto"/>
        <w:ind w:firstLine="700"/>
        <w:jc w:val="both"/>
        <w:rPr>
          <w:b/>
          <w:sz w:val="26"/>
          <w:szCs w:val="26"/>
        </w:rPr>
      </w:pPr>
      <w:r w:rsidRPr="00B7096B">
        <w:rPr>
          <w:b/>
          <w:sz w:val="26"/>
          <w:szCs w:val="26"/>
        </w:rPr>
        <w:t>2.</w:t>
      </w:r>
      <w:r w:rsidR="009968BE">
        <w:rPr>
          <w:b/>
          <w:sz w:val="26"/>
          <w:szCs w:val="26"/>
        </w:rPr>
        <w:t>4</w:t>
      </w:r>
      <w:r w:rsidRPr="00B7096B">
        <w:rPr>
          <w:b/>
          <w:sz w:val="26"/>
          <w:szCs w:val="26"/>
        </w:rPr>
        <w:t>. Срок предоставления муниципальной услуги.</w:t>
      </w:r>
    </w:p>
    <w:p w:rsidR="004C106B" w:rsidRPr="00777A24" w:rsidRDefault="004C106B" w:rsidP="003B4B24">
      <w:pPr>
        <w:autoSpaceDE w:val="0"/>
        <w:autoSpaceDN w:val="0"/>
        <w:adjustRightInd w:val="0"/>
        <w:spacing w:line="312" w:lineRule="auto"/>
        <w:ind w:firstLine="700"/>
        <w:jc w:val="both"/>
      </w:pPr>
      <w:r w:rsidRPr="00777A24">
        <w:rPr>
          <w:sz w:val="26"/>
          <w:szCs w:val="26"/>
        </w:rPr>
        <w:t>2.4.1. Решение о предоставлении муниципальной услуги  принимается в течение 30 календарных дней со дня регистрации заявления о предоставлении муниципальной услуги</w:t>
      </w:r>
      <w:r w:rsidR="00841ED9" w:rsidRPr="00A44E03">
        <w:rPr>
          <w:sz w:val="26"/>
          <w:szCs w:val="26"/>
        </w:rPr>
        <w:t xml:space="preserve"> в </w:t>
      </w:r>
      <w:r w:rsidR="00A44E03" w:rsidRPr="00A44E03">
        <w:rPr>
          <w:sz w:val="26"/>
          <w:szCs w:val="26"/>
        </w:rPr>
        <w:t>а</w:t>
      </w:r>
      <w:r w:rsidR="00841ED9" w:rsidRPr="00A44E03">
        <w:rPr>
          <w:sz w:val="26"/>
          <w:szCs w:val="26"/>
        </w:rPr>
        <w:t>дминистрации</w:t>
      </w:r>
      <w:r w:rsidRPr="00777A24">
        <w:t>.</w:t>
      </w:r>
    </w:p>
    <w:p w:rsidR="004C106B" w:rsidRPr="00777A24" w:rsidRDefault="004C106B" w:rsidP="003B4B24">
      <w:pPr>
        <w:autoSpaceDE w:val="0"/>
        <w:autoSpaceDN w:val="0"/>
        <w:adjustRightInd w:val="0"/>
        <w:spacing w:line="312" w:lineRule="auto"/>
        <w:ind w:firstLine="700"/>
        <w:jc w:val="both"/>
        <w:rPr>
          <w:sz w:val="26"/>
          <w:szCs w:val="26"/>
        </w:rPr>
      </w:pPr>
      <w:r w:rsidRPr="00777A24">
        <w:rPr>
          <w:sz w:val="26"/>
          <w:szCs w:val="26"/>
        </w:rPr>
        <w:t xml:space="preserve">2.4.2. Решение об отказе в предоставлении муниципальной услуги принимается в течение 10 рабочих дней со дня регистрации заявления </w:t>
      </w:r>
      <w:r w:rsidR="00841ED9" w:rsidRPr="00777A24">
        <w:rPr>
          <w:sz w:val="26"/>
          <w:szCs w:val="26"/>
        </w:rPr>
        <w:t>о предоставлении муниципальной услуги</w:t>
      </w:r>
      <w:r w:rsidR="00841ED9" w:rsidRPr="00777A24">
        <w:rPr>
          <w:lang w:eastAsia="ar-SA"/>
        </w:rPr>
        <w:t xml:space="preserve"> </w:t>
      </w:r>
      <w:r w:rsidRPr="00777A24">
        <w:rPr>
          <w:sz w:val="26"/>
          <w:szCs w:val="26"/>
        </w:rPr>
        <w:t xml:space="preserve">в </w:t>
      </w:r>
      <w:r w:rsidR="00DB0532" w:rsidRPr="00777A24">
        <w:rPr>
          <w:sz w:val="26"/>
          <w:szCs w:val="26"/>
        </w:rPr>
        <w:t>а</w:t>
      </w:r>
      <w:r w:rsidRPr="00777A24">
        <w:rPr>
          <w:sz w:val="26"/>
          <w:szCs w:val="26"/>
        </w:rPr>
        <w:t>дминистрации.</w:t>
      </w:r>
    </w:p>
    <w:p w:rsidR="004C106B" w:rsidRPr="003A5E22" w:rsidRDefault="004C106B" w:rsidP="003B4B24">
      <w:pPr>
        <w:autoSpaceDE w:val="0"/>
        <w:autoSpaceDN w:val="0"/>
        <w:adjustRightInd w:val="0"/>
        <w:spacing w:line="312" w:lineRule="auto"/>
        <w:ind w:firstLine="700"/>
        <w:jc w:val="both"/>
        <w:rPr>
          <w:color w:val="FF0000"/>
          <w:sz w:val="26"/>
          <w:szCs w:val="26"/>
        </w:rPr>
      </w:pPr>
      <w:r w:rsidRPr="00C72383">
        <w:rPr>
          <w:sz w:val="26"/>
          <w:szCs w:val="26"/>
        </w:rPr>
        <w:t>2.5. Перечень нормативных правовых актов, регулирующих отношения,</w:t>
      </w:r>
      <w:r w:rsidRPr="004C106B">
        <w:rPr>
          <w:sz w:val="26"/>
          <w:szCs w:val="26"/>
        </w:rPr>
        <w:t xml:space="preserve">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r w:rsidR="00080838">
        <w:rPr>
          <w:sz w:val="26"/>
          <w:szCs w:val="26"/>
        </w:rPr>
        <w:t>органов местного самоуправления городского округа город Бор</w:t>
      </w:r>
      <w:r w:rsidRPr="004C106B">
        <w:rPr>
          <w:sz w:val="26"/>
          <w:szCs w:val="26"/>
        </w:rPr>
        <w:t xml:space="preserve"> в сети Интернет, в федеральной информационной системе «Единый портал государственных и муниципальных услуг (функций)» </w:t>
      </w:r>
      <w:hyperlink r:id="rId12" w:history="1">
        <w:r w:rsidRPr="004C106B">
          <w:rPr>
            <w:sz w:val="26"/>
            <w:szCs w:val="26"/>
          </w:rPr>
          <w:t>www.gosuslugi.ru</w:t>
        </w:r>
      </w:hyperlink>
      <w:r w:rsidRPr="004C106B">
        <w:rPr>
          <w:sz w:val="26"/>
          <w:szCs w:val="26"/>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Pr="004C106B">
          <w:rPr>
            <w:sz w:val="26"/>
            <w:szCs w:val="26"/>
          </w:rPr>
          <w:t>www.gu.nnov.ru</w:t>
        </w:r>
      </w:hyperlink>
      <w:r w:rsidR="00841ED9">
        <w:rPr>
          <w:color w:val="FF0000"/>
          <w:sz w:val="26"/>
          <w:szCs w:val="26"/>
        </w:rPr>
        <w:t>.</w:t>
      </w:r>
    </w:p>
    <w:p w:rsidR="004C106B" w:rsidRPr="00283C3E" w:rsidRDefault="004C106B" w:rsidP="003B4B24">
      <w:pPr>
        <w:autoSpaceDE w:val="0"/>
        <w:autoSpaceDN w:val="0"/>
        <w:adjustRightInd w:val="0"/>
        <w:spacing w:line="312" w:lineRule="auto"/>
        <w:ind w:firstLine="700"/>
        <w:jc w:val="both"/>
        <w:rPr>
          <w:b/>
          <w:sz w:val="26"/>
          <w:szCs w:val="26"/>
        </w:rPr>
      </w:pPr>
      <w:r w:rsidRPr="00283C3E">
        <w:rPr>
          <w:b/>
          <w:sz w:val="26"/>
          <w:szCs w:val="2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по выдаче копий </w:t>
      </w:r>
      <w:r w:rsidR="00283C3E" w:rsidRPr="00283C3E">
        <w:rPr>
          <w:b/>
          <w:sz w:val="26"/>
          <w:szCs w:val="26"/>
        </w:rPr>
        <w:t>муниципальных правовых актов</w:t>
      </w:r>
      <w:r w:rsidRPr="00283C3E">
        <w:rPr>
          <w:b/>
          <w:sz w:val="26"/>
          <w:szCs w:val="26"/>
        </w:rPr>
        <w:t>:</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2.6.1. Исчерпывающий перечень документов, подлежащих представлению заявителем  самостоятельно:</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 xml:space="preserve">1) Заявление о предоставлении копии </w:t>
      </w:r>
      <w:r w:rsidR="002E5B5C">
        <w:rPr>
          <w:sz w:val="26"/>
          <w:szCs w:val="26"/>
        </w:rPr>
        <w:t>муниципального правового акта</w:t>
      </w:r>
      <w:r w:rsidRPr="004C106B">
        <w:rPr>
          <w:sz w:val="26"/>
          <w:szCs w:val="26"/>
        </w:rPr>
        <w:t xml:space="preserve"> (далее – заявление)  по форме согласно Приложению 1 к настоящему Регламенту.</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 xml:space="preserve">2) Документы, удостоверяющие личность заявителя или представителя заявителя  (паспорт гражданина РФ (выданный ФМС, МВД России, МИД РФ),  </w:t>
      </w:r>
      <w:r w:rsidRPr="004C106B">
        <w:rPr>
          <w:sz w:val="26"/>
          <w:szCs w:val="26"/>
        </w:rPr>
        <w:lastRenderedPageBreak/>
        <w:t>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для удостоверения личности заявителя при личном обращении) (вправе указать иные документы, удостоверяющие личность);</w:t>
      </w:r>
    </w:p>
    <w:p w:rsidR="009B41FC" w:rsidRDefault="004C106B" w:rsidP="003B4B24">
      <w:pPr>
        <w:autoSpaceDE w:val="0"/>
        <w:autoSpaceDN w:val="0"/>
        <w:adjustRightInd w:val="0"/>
        <w:spacing w:line="312" w:lineRule="auto"/>
        <w:ind w:firstLine="700"/>
        <w:jc w:val="both"/>
        <w:rPr>
          <w:sz w:val="26"/>
          <w:szCs w:val="26"/>
        </w:rPr>
      </w:pPr>
      <w:r w:rsidRPr="004C106B">
        <w:rPr>
          <w:sz w:val="26"/>
          <w:szCs w:val="26"/>
        </w:rPr>
        <w:t xml:space="preserve">3) </w:t>
      </w:r>
      <w:r w:rsidR="00C223B9" w:rsidRPr="00C223B9">
        <w:rPr>
          <w:sz w:val="26"/>
          <w:szCs w:val="26"/>
        </w:rPr>
        <w:t xml:space="preserve">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либо документ, подтверждающий установления опеки (попечительства). </w:t>
      </w:r>
    </w:p>
    <w:p w:rsidR="004C106B" w:rsidRPr="004C106B" w:rsidRDefault="009B41FC" w:rsidP="003B4B24">
      <w:pPr>
        <w:autoSpaceDE w:val="0"/>
        <w:autoSpaceDN w:val="0"/>
        <w:adjustRightInd w:val="0"/>
        <w:spacing w:line="312" w:lineRule="auto"/>
        <w:ind w:firstLine="700"/>
        <w:jc w:val="both"/>
        <w:rPr>
          <w:sz w:val="26"/>
          <w:szCs w:val="26"/>
        </w:rPr>
      </w:pPr>
      <w:r w:rsidRPr="006B78EA">
        <w:rPr>
          <w:sz w:val="26"/>
          <w:szCs w:val="26"/>
        </w:rPr>
        <w:t>2.</w:t>
      </w:r>
      <w:r>
        <w:rPr>
          <w:sz w:val="26"/>
          <w:szCs w:val="26"/>
        </w:rPr>
        <w:t>6.2.</w:t>
      </w:r>
      <w:r w:rsidRPr="006B78EA">
        <w:rPr>
          <w:sz w:val="26"/>
          <w:szCs w:val="26"/>
        </w:rPr>
        <w:t>Услуги, которые являются необходимыми и обязательными для предоставления м</w:t>
      </w:r>
      <w:r>
        <w:rPr>
          <w:sz w:val="26"/>
          <w:szCs w:val="26"/>
        </w:rPr>
        <w:t>униципальной услуги отсутствуют</w:t>
      </w:r>
      <w:r w:rsidR="004C106B" w:rsidRPr="004C106B">
        <w:rPr>
          <w:sz w:val="26"/>
          <w:szCs w:val="26"/>
        </w:rPr>
        <w:t xml:space="preserve"> </w:t>
      </w:r>
      <w:r w:rsidR="00AB60A3">
        <w:rPr>
          <w:sz w:val="26"/>
          <w:szCs w:val="26"/>
        </w:rPr>
        <w:t>.</w:t>
      </w:r>
    </w:p>
    <w:p w:rsidR="004C106B" w:rsidRPr="00665B9F" w:rsidRDefault="004C106B" w:rsidP="003B4B24">
      <w:pPr>
        <w:autoSpaceDE w:val="0"/>
        <w:autoSpaceDN w:val="0"/>
        <w:adjustRightInd w:val="0"/>
        <w:spacing w:line="312" w:lineRule="auto"/>
        <w:ind w:firstLine="700"/>
        <w:jc w:val="both"/>
        <w:rPr>
          <w:b/>
          <w:sz w:val="26"/>
          <w:szCs w:val="26"/>
        </w:rPr>
      </w:pPr>
      <w:r w:rsidRPr="00665B9F">
        <w:rPr>
          <w:b/>
          <w:sz w:val="26"/>
          <w:szCs w:val="26"/>
        </w:rPr>
        <w:t>2.7. При предоставлении муниципальной услуги запрещается требовать от заявителя:</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106B" w:rsidRPr="00112D02" w:rsidRDefault="004C106B" w:rsidP="003B4B24">
      <w:pPr>
        <w:autoSpaceDE w:val="0"/>
        <w:autoSpaceDN w:val="0"/>
        <w:adjustRightInd w:val="0"/>
        <w:spacing w:line="312" w:lineRule="auto"/>
        <w:ind w:firstLine="700"/>
        <w:jc w:val="both"/>
        <w:rPr>
          <w:sz w:val="26"/>
          <w:szCs w:val="26"/>
        </w:rPr>
      </w:pPr>
      <w:r w:rsidRPr="004C106B">
        <w:rPr>
          <w:sz w:val="26"/>
          <w:szCs w:val="2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в </w:t>
      </w:r>
      <w:r w:rsidRPr="00112D02">
        <w:rPr>
          <w:sz w:val="26"/>
          <w:szCs w:val="26"/>
        </w:rPr>
        <w:t xml:space="preserve">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w:t>
      </w:r>
      <w:hyperlink r:id="rId14" w:history="1">
        <w:r w:rsidRPr="00112D02">
          <w:rPr>
            <w:sz w:val="26"/>
            <w:szCs w:val="26"/>
          </w:rPr>
          <w:t xml:space="preserve"> 6 статьи 7</w:t>
        </w:r>
      </w:hyperlink>
      <w:r w:rsidRPr="00112D02">
        <w:rPr>
          <w:sz w:val="26"/>
          <w:szCs w:val="26"/>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C106B" w:rsidRPr="004C106B" w:rsidRDefault="001778D3" w:rsidP="003B4B24">
      <w:pPr>
        <w:autoSpaceDE w:val="0"/>
        <w:autoSpaceDN w:val="0"/>
        <w:adjustRightInd w:val="0"/>
        <w:spacing w:line="312" w:lineRule="auto"/>
        <w:ind w:firstLine="700"/>
        <w:jc w:val="both"/>
        <w:rPr>
          <w:sz w:val="26"/>
          <w:szCs w:val="26"/>
        </w:rPr>
      </w:pPr>
      <w:r>
        <w:rPr>
          <w:sz w:val="26"/>
          <w:szCs w:val="26"/>
        </w:rPr>
        <w:t>3</w:t>
      </w:r>
      <w:r w:rsidR="004C106B" w:rsidRPr="004C106B">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C106B" w:rsidRPr="004C106B" w:rsidRDefault="001778D3" w:rsidP="003B4B24">
      <w:pPr>
        <w:autoSpaceDE w:val="0"/>
        <w:autoSpaceDN w:val="0"/>
        <w:adjustRightInd w:val="0"/>
        <w:spacing w:line="312" w:lineRule="auto"/>
        <w:ind w:firstLine="700"/>
        <w:jc w:val="both"/>
        <w:rPr>
          <w:sz w:val="26"/>
          <w:szCs w:val="26"/>
        </w:rPr>
      </w:pPr>
      <w:r>
        <w:rPr>
          <w:sz w:val="26"/>
          <w:szCs w:val="26"/>
        </w:rPr>
        <w:t>4</w:t>
      </w:r>
      <w:r w:rsidR="004C106B" w:rsidRPr="004C106B">
        <w:rPr>
          <w:sz w:val="26"/>
          <w:szCs w:val="26"/>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004C106B" w:rsidRPr="004C106B">
          <w:rPr>
            <w:sz w:val="26"/>
            <w:szCs w:val="26"/>
          </w:rPr>
          <w:t>пунктом 7.2 части 1 статьи 16</w:t>
        </w:r>
      </w:hyperlink>
      <w:r w:rsidR="004C106B" w:rsidRPr="004C106B">
        <w:rPr>
          <w:sz w:val="26"/>
          <w:szCs w:val="26"/>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C106B" w:rsidRPr="00C10FDC" w:rsidRDefault="004C106B" w:rsidP="003B4B24">
      <w:pPr>
        <w:autoSpaceDE w:val="0"/>
        <w:autoSpaceDN w:val="0"/>
        <w:adjustRightInd w:val="0"/>
        <w:spacing w:line="312" w:lineRule="auto"/>
        <w:ind w:firstLine="700"/>
        <w:jc w:val="both"/>
        <w:rPr>
          <w:b/>
          <w:sz w:val="26"/>
          <w:szCs w:val="26"/>
        </w:rPr>
      </w:pPr>
      <w:r w:rsidRPr="00C10FDC">
        <w:rPr>
          <w:b/>
          <w:sz w:val="26"/>
          <w:szCs w:val="26"/>
        </w:rPr>
        <w:t>2.8. Документы, указанные в под</w:t>
      </w:r>
      <w:hyperlink r:id="rId16" w:history="1">
        <w:r w:rsidRPr="00C10FDC">
          <w:rPr>
            <w:b/>
            <w:sz w:val="26"/>
            <w:szCs w:val="26"/>
          </w:rPr>
          <w:t>пункте 2.6</w:t>
        </w:r>
      </w:hyperlink>
      <w:r w:rsidRPr="00C10FDC">
        <w:rPr>
          <w:b/>
          <w:sz w:val="26"/>
          <w:szCs w:val="26"/>
        </w:rPr>
        <w:t>.1 настоящего Регламента, должны отвечать следующим требованиям:</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3) в тексте документа имеющиеся исправления заверены в установленном законодательством Российской Федерации, порядке;</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4) документы не исполнены карандашом;</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5) документы не имеют серьезных повреждений, наличие которых не позволяет однозначно истолковать их содержание.</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При направлении документов по почте копии документов должны быть заверены нотариально.</w:t>
      </w:r>
    </w:p>
    <w:p w:rsidR="004C106B" w:rsidRPr="001778D3" w:rsidRDefault="004C106B" w:rsidP="003B4B24">
      <w:pPr>
        <w:autoSpaceDE w:val="0"/>
        <w:autoSpaceDN w:val="0"/>
        <w:adjustRightInd w:val="0"/>
        <w:spacing w:line="312" w:lineRule="auto"/>
        <w:ind w:firstLine="700"/>
        <w:jc w:val="both"/>
        <w:rPr>
          <w:b/>
          <w:sz w:val="26"/>
          <w:szCs w:val="26"/>
        </w:rPr>
      </w:pPr>
      <w:r w:rsidRPr="001778D3">
        <w:rPr>
          <w:b/>
          <w:sz w:val="26"/>
          <w:szCs w:val="26"/>
        </w:rPr>
        <w:lastRenderedPageBreak/>
        <w:t xml:space="preserve">2.9. Исчерпывающий перечень оснований для отказа в приеме документов: </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2.9.1. Основаниями для отказа в приеме документов являются:</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1) заявление и прилагаемые документы не отвечают требованиям, установленным  настоящим Регламентом;</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2) заявление не соответствует установленной форме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3) к заявлению не приложены документы, предусмотренные пунктом 2.6.1 настоящего Регламента;</w:t>
      </w:r>
    </w:p>
    <w:p w:rsidR="004C106B" w:rsidRPr="004C106B" w:rsidRDefault="001778D3" w:rsidP="003B4B24">
      <w:pPr>
        <w:autoSpaceDE w:val="0"/>
        <w:autoSpaceDN w:val="0"/>
        <w:adjustRightInd w:val="0"/>
        <w:spacing w:line="312" w:lineRule="auto"/>
        <w:ind w:firstLine="700"/>
        <w:jc w:val="both"/>
        <w:rPr>
          <w:sz w:val="26"/>
          <w:szCs w:val="26"/>
        </w:rPr>
      </w:pPr>
      <w:r>
        <w:rPr>
          <w:sz w:val="26"/>
          <w:szCs w:val="26"/>
        </w:rPr>
        <w:t xml:space="preserve"> </w:t>
      </w:r>
      <w:r w:rsidR="004C106B" w:rsidRPr="004C106B">
        <w:rPr>
          <w:sz w:val="26"/>
          <w:szCs w:val="26"/>
        </w:rPr>
        <w:t>4)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4C106B" w:rsidRPr="004C106B" w:rsidRDefault="00783B17" w:rsidP="003B4B24">
      <w:pPr>
        <w:autoSpaceDE w:val="0"/>
        <w:autoSpaceDN w:val="0"/>
        <w:adjustRightInd w:val="0"/>
        <w:spacing w:line="312" w:lineRule="auto"/>
        <w:ind w:firstLine="700"/>
        <w:jc w:val="both"/>
        <w:rPr>
          <w:sz w:val="26"/>
          <w:szCs w:val="26"/>
        </w:rPr>
      </w:pPr>
      <w:r>
        <w:rPr>
          <w:sz w:val="26"/>
          <w:szCs w:val="26"/>
        </w:rPr>
        <w:t xml:space="preserve"> </w:t>
      </w:r>
      <w:r w:rsidR="004C106B" w:rsidRPr="004C106B">
        <w:rPr>
          <w:sz w:val="26"/>
          <w:szCs w:val="26"/>
        </w:rPr>
        <w:t>5) наличие противоречивых сведений в заявлении и приложенных к нему документах;</w:t>
      </w:r>
    </w:p>
    <w:p w:rsidR="004C106B" w:rsidRDefault="004C106B" w:rsidP="003B4B24">
      <w:pPr>
        <w:autoSpaceDE w:val="0"/>
        <w:autoSpaceDN w:val="0"/>
        <w:adjustRightInd w:val="0"/>
        <w:spacing w:line="312" w:lineRule="auto"/>
        <w:ind w:firstLine="700"/>
        <w:jc w:val="both"/>
        <w:rPr>
          <w:sz w:val="26"/>
          <w:szCs w:val="26"/>
        </w:rPr>
      </w:pPr>
      <w:r w:rsidRPr="004C106B">
        <w:rPr>
          <w:sz w:val="26"/>
          <w:szCs w:val="26"/>
        </w:rPr>
        <w:t>6) подача заявления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545F56" w:rsidRDefault="00545F56" w:rsidP="003B4B24">
      <w:pPr>
        <w:autoSpaceDE w:val="0"/>
        <w:autoSpaceDN w:val="0"/>
        <w:adjustRightInd w:val="0"/>
        <w:spacing w:line="312" w:lineRule="auto"/>
        <w:ind w:firstLine="700"/>
        <w:jc w:val="both"/>
        <w:rPr>
          <w:sz w:val="26"/>
          <w:szCs w:val="26"/>
        </w:rPr>
      </w:pPr>
      <w:r>
        <w:rPr>
          <w:sz w:val="26"/>
          <w:szCs w:val="26"/>
        </w:rPr>
        <w:t xml:space="preserve">7) </w:t>
      </w:r>
      <w:r w:rsidRPr="006B78EA">
        <w:rPr>
          <w:sz w:val="26"/>
          <w:szCs w:val="26"/>
        </w:rPr>
        <w:t>отсутствие в заявлении необходимых реквизитов акт</w:t>
      </w:r>
      <w:r>
        <w:rPr>
          <w:sz w:val="26"/>
          <w:szCs w:val="26"/>
        </w:rPr>
        <w:t>а (даты, номера, наименования).</w:t>
      </w:r>
    </w:p>
    <w:p w:rsidR="001F74C4" w:rsidRPr="004C106B" w:rsidRDefault="00461278" w:rsidP="003B4B24">
      <w:pPr>
        <w:autoSpaceDE w:val="0"/>
        <w:autoSpaceDN w:val="0"/>
        <w:adjustRightInd w:val="0"/>
        <w:spacing w:line="312" w:lineRule="auto"/>
        <w:ind w:firstLine="700"/>
        <w:jc w:val="both"/>
        <w:rPr>
          <w:sz w:val="26"/>
          <w:szCs w:val="26"/>
        </w:rPr>
      </w:pPr>
      <w:r>
        <w:rPr>
          <w:sz w:val="26"/>
          <w:szCs w:val="26"/>
        </w:rPr>
        <w:t>8)</w:t>
      </w:r>
      <w:r w:rsidR="001F74C4" w:rsidRPr="001F74C4">
        <w:rPr>
          <w:sz w:val="26"/>
          <w:szCs w:val="26"/>
        </w:rPr>
        <w:t xml:space="preserve"> не установление личности лица, обратившегося за предоставлением муниципальной услуги (не</w:t>
      </w:r>
      <w:r w:rsidR="001F74C4">
        <w:rPr>
          <w:sz w:val="26"/>
          <w:szCs w:val="26"/>
        </w:rPr>
        <w:t xml:space="preserve"> </w:t>
      </w:r>
      <w:r w:rsidR="001F74C4" w:rsidRPr="001F74C4">
        <w:rPr>
          <w:sz w:val="26"/>
          <w:szCs w:val="26"/>
        </w:rPr>
        <w:t>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r w:rsidR="001F74C4">
        <w:rPr>
          <w:sz w:val="23"/>
          <w:szCs w:val="23"/>
        </w:rPr>
        <w:t>).</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2.9.2. В случае отказа в приеме документов заявителю разъясняются причины и основания отказа, а также способы их устранения.</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В случае подачи документов заявителем лично, отказ в приеме документов осуществляется в день подачи документов.</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документов  в </w:t>
      </w:r>
      <w:r w:rsidR="00783B17">
        <w:rPr>
          <w:sz w:val="26"/>
          <w:szCs w:val="26"/>
        </w:rPr>
        <w:t>а</w:t>
      </w:r>
      <w:r w:rsidRPr="004C106B">
        <w:rPr>
          <w:sz w:val="26"/>
          <w:szCs w:val="26"/>
        </w:rPr>
        <w:t>дминистрацию и направляется тем же способом, что и  поступившие документы.</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lastRenderedPageBreak/>
        <w:t xml:space="preserve"> Отказ в приеме документов не препятствует повторному обращению заявителя  за предоставлением муниципальной услуги.</w:t>
      </w:r>
    </w:p>
    <w:p w:rsidR="004C106B" w:rsidRPr="004C106B" w:rsidRDefault="004C106B" w:rsidP="003B4B24">
      <w:pPr>
        <w:autoSpaceDE w:val="0"/>
        <w:autoSpaceDN w:val="0"/>
        <w:adjustRightInd w:val="0"/>
        <w:spacing w:line="312" w:lineRule="auto"/>
        <w:ind w:firstLine="700"/>
        <w:jc w:val="both"/>
        <w:rPr>
          <w:sz w:val="26"/>
          <w:szCs w:val="26"/>
        </w:rPr>
      </w:pPr>
      <w:r w:rsidRPr="00545F56">
        <w:rPr>
          <w:b/>
          <w:sz w:val="26"/>
          <w:szCs w:val="26"/>
        </w:rPr>
        <w:t>2.10. Исчерпывающий перечень оснований для приостановления или отказа в предоставлении муниципальной услуги</w:t>
      </w:r>
      <w:r w:rsidRPr="004C106B">
        <w:rPr>
          <w:sz w:val="26"/>
          <w:szCs w:val="26"/>
        </w:rPr>
        <w:t>.</w:t>
      </w:r>
    </w:p>
    <w:p w:rsidR="004C106B" w:rsidRPr="00545F56" w:rsidRDefault="004C106B" w:rsidP="003B4B24">
      <w:pPr>
        <w:autoSpaceDE w:val="0"/>
        <w:autoSpaceDN w:val="0"/>
        <w:adjustRightInd w:val="0"/>
        <w:spacing w:line="312" w:lineRule="auto"/>
        <w:ind w:firstLine="700"/>
        <w:jc w:val="both"/>
        <w:rPr>
          <w:sz w:val="26"/>
          <w:szCs w:val="26"/>
        </w:rPr>
      </w:pPr>
      <w:r w:rsidRPr="00545F56">
        <w:rPr>
          <w:sz w:val="26"/>
          <w:szCs w:val="26"/>
        </w:rPr>
        <w:t xml:space="preserve">2.10.1. Основания приостановления предоставления муниципальной услуги. </w:t>
      </w:r>
    </w:p>
    <w:p w:rsidR="004C106B" w:rsidRPr="004C106B" w:rsidRDefault="004C106B" w:rsidP="003B4B24">
      <w:pPr>
        <w:tabs>
          <w:tab w:val="left" w:pos="6580"/>
        </w:tabs>
        <w:autoSpaceDE w:val="0"/>
        <w:autoSpaceDN w:val="0"/>
        <w:adjustRightInd w:val="0"/>
        <w:spacing w:line="312" w:lineRule="auto"/>
        <w:ind w:firstLine="700"/>
        <w:jc w:val="both"/>
        <w:rPr>
          <w:sz w:val="26"/>
          <w:szCs w:val="26"/>
        </w:rPr>
      </w:pPr>
      <w:r w:rsidRPr="004C106B">
        <w:rPr>
          <w:sz w:val="26"/>
          <w:szCs w:val="26"/>
        </w:rPr>
        <w:t>Основания для приостановления предоставления муниципальной услуги настоящим Регламентом не предусмотрены.</w:t>
      </w:r>
    </w:p>
    <w:p w:rsidR="004C106B" w:rsidRPr="004C106B" w:rsidRDefault="00080FE7" w:rsidP="003B4B24">
      <w:pPr>
        <w:autoSpaceDE w:val="0"/>
        <w:autoSpaceDN w:val="0"/>
        <w:adjustRightInd w:val="0"/>
        <w:spacing w:line="312" w:lineRule="auto"/>
        <w:ind w:firstLine="700"/>
        <w:jc w:val="both"/>
        <w:rPr>
          <w:sz w:val="26"/>
          <w:szCs w:val="26"/>
        </w:rPr>
      </w:pPr>
      <w:r>
        <w:rPr>
          <w:sz w:val="26"/>
          <w:szCs w:val="26"/>
        </w:rPr>
        <w:t xml:space="preserve"> </w:t>
      </w:r>
      <w:r w:rsidR="004C106B" w:rsidRPr="004C106B">
        <w:rPr>
          <w:sz w:val="26"/>
          <w:szCs w:val="26"/>
        </w:rPr>
        <w:t>2.10.2. Основания для отказа в предоставлении муниципальной услуги.</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Основаниями для отказа  в предоставлении муниципальной услуги являются:</w:t>
      </w:r>
    </w:p>
    <w:p w:rsidR="004C106B" w:rsidRDefault="004C106B" w:rsidP="003B4B24">
      <w:pPr>
        <w:autoSpaceDE w:val="0"/>
        <w:autoSpaceDN w:val="0"/>
        <w:adjustRightInd w:val="0"/>
        <w:spacing w:line="312" w:lineRule="auto"/>
        <w:ind w:firstLine="700"/>
        <w:jc w:val="both"/>
        <w:rPr>
          <w:sz w:val="26"/>
          <w:szCs w:val="26"/>
        </w:rPr>
      </w:pPr>
      <w:r w:rsidRPr="004C106B">
        <w:rPr>
          <w:sz w:val="26"/>
          <w:szCs w:val="26"/>
        </w:rPr>
        <w:t>1)  отсутствие у заявителя права на получение соответствующих документов.</w:t>
      </w:r>
    </w:p>
    <w:p w:rsidR="00ED71F2" w:rsidRPr="006B78EA" w:rsidRDefault="00ED71F2" w:rsidP="003B4B24">
      <w:pPr>
        <w:tabs>
          <w:tab w:val="left" w:pos="6580"/>
        </w:tabs>
        <w:autoSpaceDE w:val="0"/>
        <w:autoSpaceDN w:val="0"/>
        <w:adjustRightInd w:val="0"/>
        <w:spacing w:line="312" w:lineRule="auto"/>
        <w:ind w:firstLine="700"/>
        <w:jc w:val="both"/>
        <w:rPr>
          <w:sz w:val="26"/>
          <w:szCs w:val="26"/>
        </w:rPr>
      </w:pPr>
      <w:r>
        <w:rPr>
          <w:sz w:val="26"/>
          <w:szCs w:val="26"/>
        </w:rPr>
        <w:t xml:space="preserve">- </w:t>
      </w:r>
      <w:r w:rsidRPr="006B78EA">
        <w:rPr>
          <w:sz w:val="26"/>
          <w:szCs w:val="26"/>
        </w:rPr>
        <w:t xml:space="preserve"> заявитель просит выдать копию документов, не затрагивающих его интересы, права и свободы;</w:t>
      </w:r>
    </w:p>
    <w:p w:rsidR="00ED71F2" w:rsidRPr="006B78EA" w:rsidRDefault="00ED71F2" w:rsidP="003B4B24">
      <w:pPr>
        <w:tabs>
          <w:tab w:val="left" w:pos="6580"/>
        </w:tabs>
        <w:autoSpaceDE w:val="0"/>
        <w:autoSpaceDN w:val="0"/>
        <w:adjustRightInd w:val="0"/>
        <w:spacing w:line="312" w:lineRule="auto"/>
        <w:ind w:firstLine="700"/>
        <w:jc w:val="both"/>
        <w:rPr>
          <w:sz w:val="26"/>
          <w:szCs w:val="26"/>
        </w:rPr>
      </w:pPr>
      <w:r>
        <w:rPr>
          <w:sz w:val="26"/>
          <w:szCs w:val="26"/>
        </w:rPr>
        <w:t>-</w:t>
      </w:r>
      <w:r w:rsidRPr="006B78EA">
        <w:rPr>
          <w:sz w:val="26"/>
          <w:szCs w:val="26"/>
        </w:rPr>
        <w:t xml:space="preserve"> заявитель просит выдать документ, содержащий сведения или информацию, распространение которых запрещено или ограничено законодательством Российской Федерации, нормативными актами Нижегородской области, правовыми актами администрации городского округа г. Бор.</w:t>
      </w:r>
    </w:p>
    <w:p w:rsidR="004C106B" w:rsidRPr="004C106B" w:rsidRDefault="00ED71F2" w:rsidP="003B4B24">
      <w:pPr>
        <w:tabs>
          <w:tab w:val="left" w:pos="6580"/>
        </w:tabs>
        <w:autoSpaceDE w:val="0"/>
        <w:autoSpaceDN w:val="0"/>
        <w:adjustRightInd w:val="0"/>
        <w:spacing w:line="312" w:lineRule="auto"/>
        <w:ind w:firstLine="700"/>
        <w:jc w:val="both"/>
        <w:rPr>
          <w:sz w:val="26"/>
          <w:szCs w:val="26"/>
        </w:rPr>
      </w:pPr>
      <w:r w:rsidRPr="006B78EA">
        <w:rPr>
          <w:sz w:val="26"/>
          <w:szCs w:val="26"/>
        </w:rPr>
        <w:t>В случае запроса муниципального правового акта, опубликованного в средствах массовой информации и размещенного в сети Интернет на официальном сайте, услуга может ограничиться указанием названия, даты выхода и номера соответствующего средства массовой информации, в котором опубликована запрашиваемая информация, и адреса официального сайта, на котором размещена запрашиваемая информация.</w:t>
      </w:r>
    </w:p>
    <w:p w:rsidR="004C106B" w:rsidRPr="00484078" w:rsidRDefault="004C106B" w:rsidP="003B4B24">
      <w:pPr>
        <w:autoSpaceDE w:val="0"/>
        <w:autoSpaceDN w:val="0"/>
        <w:adjustRightInd w:val="0"/>
        <w:spacing w:line="312" w:lineRule="auto"/>
        <w:ind w:firstLine="700"/>
        <w:jc w:val="both"/>
        <w:rPr>
          <w:b/>
          <w:sz w:val="26"/>
          <w:szCs w:val="26"/>
        </w:rPr>
      </w:pPr>
      <w:r w:rsidRPr="00484078">
        <w:rPr>
          <w:b/>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4C106B" w:rsidRDefault="004C106B" w:rsidP="003B4B24">
      <w:pPr>
        <w:autoSpaceDE w:val="0"/>
        <w:autoSpaceDN w:val="0"/>
        <w:adjustRightInd w:val="0"/>
        <w:spacing w:line="312" w:lineRule="auto"/>
        <w:ind w:firstLine="700"/>
        <w:jc w:val="both"/>
        <w:rPr>
          <w:sz w:val="26"/>
          <w:szCs w:val="26"/>
        </w:rPr>
      </w:pPr>
      <w:r w:rsidRPr="004C106B">
        <w:rPr>
          <w:sz w:val="26"/>
          <w:szCs w:val="26"/>
        </w:rPr>
        <w:t xml:space="preserve">Государственная пошлина или иная плата за предоставление муниципальной услуги не взимается. </w:t>
      </w:r>
    </w:p>
    <w:p w:rsidR="00BE5645" w:rsidRPr="00BE5645" w:rsidRDefault="00BE5645" w:rsidP="003B4B24">
      <w:pPr>
        <w:tabs>
          <w:tab w:val="left" w:pos="6580"/>
        </w:tabs>
        <w:autoSpaceDE w:val="0"/>
        <w:autoSpaceDN w:val="0"/>
        <w:adjustRightInd w:val="0"/>
        <w:spacing w:line="312" w:lineRule="auto"/>
        <w:ind w:firstLine="700"/>
        <w:jc w:val="both"/>
        <w:rPr>
          <w:b/>
          <w:sz w:val="26"/>
          <w:szCs w:val="26"/>
        </w:rPr>
      </w:pPr>
      <w:r w:rsidRPr="00BE5645">
        <w:rPr>
          <w:b/>
          <w:sz w:val="26"/>
          <w:szCs w:val="26"/>
        </w:rPr>
        <w:t>2.12. Срок и порядок регистрации заявления и прилагаемых документов в администрации, в том числе в электронной форме.</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2.1</w:t>
      </w:r>
      <w:r w:rsidR="00BE5645">
        <w:rPr>
          <w:sz w:val="26"/>
          <w:szCs w:val="26"/>
        </w:rPr>
        <w:t>2</w:t>
      </w:r>
      <w:r w:rsidRPr="004C106B">
        <w:rPr>
          <w:sz w:val="26"/>
          <w:szCs w:val="26"/>
        </w:rPr>
        <w:t xml:space="preserve">.1. Заявления и прилагаемые к ним документы, поступившие в </w:t>
      </w:r>
      <w:r w:rsidR="00BE5645">
        <w:rPr>
          <w:sz w:val="26"/>
          <w:szCs w:val="26"/>
        </w:rPr>
        <w:t>а</w:t>
      </w:r>
      <w:r w:rsidRPr="004C106B">
        <w:rPr>
          <w:sz w:val="26"/>
          <w:szCs w:val="26"/>
        </w:rPr>
        <w:t xml:space="preserve">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w:t>
      </w:r>
      <w:r w:rsidR="00B8783F">
        <w:rPr>
          <w:sz w:val="26"/>
          <w:szCs w:val="26"/>
        </w:rPr>
        <w:t>общего отдела</w:t>
      </w:r>
      <w:r w:rsidRPr="004C106B">
        <w:rPr>
          <w:sz w:val="26"/>
          <w:szCs w:val="26"/>
        </w:rPr>
        <w:t xml:space="preserve"> в течение одного рабочего со дня их поступления.</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2.1</w:t>
      </w:r>
      <w:r w:rsidR="00B8783F">
        <w:rPr>
          <w:sz w:val="26"/>
          <w:szCs w:val="26"/>
        </w:rPr>
        <w:t>2</w:t>
      </w:r>
      <w:r w:rsidRPr="004C106B">
        <w:rPr>
          <w:sz w:val="26"/>
          <w:szCs w:val="26"/>
        </w:rPr>
        <w:t xml:space="preserve">.2. Учет заявлений и прилагаемых к ним документов осуществляется путем внесения записи в систему электронного документооборота. </w:t>
      </w:r>
    </w:p>
    <w:p w:rsidR="004C106B" w:rsidRPr="004C106B" w:rsidRDefault="004C106B" w:rsidP="003B4B24">
      <w:pPr>
        <w:autoSpaceDE w:val="0"/>
        <w:autoSpaceDN w:val="0"/>
        <w:adjustRightInd w:val="0"/>
        <w:spacing w:line="312" w:lineRule="auto"/>
        <w:ind w:firstLine="700"/>
        <w:jc w:val="both"/>
        <w:rPr>
          <w:sz w:val="26"/>
          <w:szCs w:val="26"/>
        </w:rPr>
      </w:pPr>
      <w:r w:rsidRPr="004C106B">
        <w:rPr>
          <w:sz w:val="26"/>
          <w:szCs w:val="26"/>
        </w:rPr>
        <w:t>2.1</w:t>
      </w:r>
      <w:r w:rsidR="00B8783F">
        <w:rPr>
          <w:sz w:val="26"/>
          <w:szCs w:val="26"/>
        </w:rPr>
        <w:t>2</w:t>
      </w:r>
      <w:r w:rsidRPr="004C106B">
        <w:rPr>
          <w:sz w:val="26"/>
          <w:szCs w:val="26"/>
        </w:rPr>
        <w:t xml:space="preserve">.3. При отсутствии технической возможности учет заявлений и  прилагаемых к ним документов осуществляется путем внесения записи в журнал учета. </w:t>
      </w:r>
    </w:p>
    <w:p w:rsidR="004C106B" w:rsidRPr="007D7BB6" w:rsidRDefault="004C106B" w:rsidP="003B4B24">
      <w:pPr>
        <w:autoSpaceDE w:val="0"/>
        <w:autoSpaceDN w:val="0"/>
        <w:adjustRightInd w:val="0"/>
        <w:spacing w:line="312" w:lineRule="auto"/>
        <w:ind w:firstLine="700"/>
        <w:jc w:val="both"/>
        <w:rPr>
          <w:b/>
          <w:sz w:val="26"/>
          <w:szCs w:val="26"/>
        </w:rPr>
      </w:pPr>
      <w:r w:rsidRPr="007D7BB6">
        <w:rPr>
          <w:b/>
          <w:sz w:val="26"/>
          <w:szCs w:val="26"/>
        </w:rPr>
        <w:lastRenderedPageBreak/>
        <w:t>2.1</w:t>
      </w:r>
      <w:r w:rsidR="00B8783F" w:rsidRPr="007D7BB6">
        <w:rPr>
          <w:b/>
          <w:sz w:val="26"/>
          <w:szCs w:val="26"/>
        </w:rPr>
        <w:t>3</w:t>
      </w:r>
      <w:r w:rsidRPr="007D7BB6">
        <w:rPr>
          <w:b/>
          <w:sz w:val="26"/>
          <w:szCs w:val="26"/>
        </w:rPr>
        <w:t>.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 информационными стендами;</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 стульями и столами для письма;</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 бланками заявлений и образцами их заполнения.</w:t>
      </w:r>
    </w:p>
    <w:p w:rsidR="009C35CA" w:rsidRPr="009C35CA" w:rsidRDefault="009C35CA" w:rsidP="003B4B24">
      <w:pPr>
        <w:autoSpaceDE w:val="0"/>
        <w:autoSpaceDN w:val="0"/>
        <w:adjustRightInd w:val="0"/>
        <w:spacing w:line="312" w:lineRule="auto"/>
        <w:ind w:firstLine="700"/>
        <w:jc w:val="both"/>
        <w:rPr>
          <w:b/>
          <w:sz w:val="26"/>
          <w:szCs w:val="26"/>
        </w:rPr>
      </w:pPr>
      <w:r w:rsidRPr="009C35CA">
        <w:rPr>
          <w:b/>
          <w:sz w:val="26"/>
          <w:szCs w:val="26"/>
        </w:rPr>
        <w:t>2.14.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ab/>
        <w:t xml:space="preserve">1) условия для беспрепятственного доступа к объекту (зданию, помещению), в котором предоставляется муниципальная  услуга; </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ab/>
        <w:t xml:space="preserve">3) сопровождение инвалидов, имеющих стойкие расстройства функции зрения и самостоятельного передвижения; </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ab/>
        <w:t>6) допуск сурдопереводчика и тифлосурдопереводчика;</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lastRenderedPageBreak/>
        <w:tab/>
        <w:t>8) оказание инвалидам помощи в преодолении барьеров, мешающих получению ими муниципальной  услуги наравне с другими лицами.</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9C35CA" w:rsidRPr="009C35CA" w:rsidRDefault="009C35CA" w:rsidP="003B4B24">
      <w:pPr>
        <w:autoSpaceDE w:val="0"/>
        <w:autoSpaceDN w:val="0"/>
        <w:adjustRightInd w:val="0"/>
        <w:spacing w:line="312" w:lineRule="auto"/>
        <w:ind w:firstLine="700"/>
        <w:jc w:val="both"/>
        <w:rPr>
          <w:sz w:val="26"/>
          <w:szCs w:val="26"/>
        </w:rPr>
      </w:pPr>
      <w:r w:rsidRPr="009C35CA">
        <w:rPr>
          <w:b/>
          <w:sz w:val="26"/>
          <w:szCs w:val="26"/>
        </w:rPr>
        <w:t>2.1</w:t>
      </w:r>
      <w:r w:rsidR="00192FEB">
        <w:rPr>
          <w:b/>
          <w:sz w:val="26"/>
          <w:szCs w:val="26"/>
        </w:rPr>
        <w:t>5</w:t>
      </w:r>
      <w:r w:rsidRPr="009C35CA">
        <w:rPr>
          <w:b/>
          <w:sz w:val="26"/>
          <w:szCs w:val="26"/>
        </w:rPr>
        <w:t>. Показатели доступности и качества муниципальных услуг</w:t>
      </w:r>
      <w:r w:rsidRPr="009C35CA">
        <w:rPr>
          <w:sz w:val="26"/>
          <w:szCs w:val="26"/>
        </w:rPr>
        <w:t>.</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Показателями доступности являются:</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1) широкий доступ к информации о предоставлении муниципальной услуги;</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2) получение муниципальной услуги своевременно и в соответствии со стандартом предоставления муниципальной услуги;</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3) получение полной, актуальной и достоверной информации о порядке предоставления муниципальной услуги;</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4) получение информации о результате предоставления муниципальной услуги;</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5) возможность подачи документов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w:t>
      </w:r>
      <w:r w:rsidR="00AD6281">
        <w:rPr>
          <w:sz w:val="26"/>
          <w:szCs w:val="26"/>
        </w:rPr>
        <w:t xml:space="preserve"> по электронной почте, по почте</w:t>
      </w:r>
      <w:r w:rsidR="00AD6281" w:rsidRPr="00AD6281">
        <w:rPr>
          <w:sz w:val="26"/>
          <w:szCs w:val="26"/>
        </w:rPr>
        <w:t xml:space="preserve"> либо </w:t>
      </w:r>
      <w:r w:rsidR="00097ECF">
        <w:rPr>
          <w:sz w:val="26"/>
          <w:szCs w:val="26"/>
        </w:rPr>
        <w:t>ГБУ НО «У</w:t>
      </w:r>
      <w:r w:rsidR="00AD6281" w:rsidRPr="00AD6281">
        <w:rPr>
          <w:sz w:val="26"/>
          <w:szCs w:val="26"/>
        </w:rPr>
        <w:t>МФЦ</w:t>
      </w:r>
      <w:r w:rsidR="00097ECF">
        <w:rPr>
          <w:sz w:val="26"/>
          <w:szCs w:val="26"/>
        </w:rPr>
        <w:t>»</w:t>
      </w:r>
      <w:r w:rsidR="00AD6281" w:rsidRPr="00AD6281">
        <w:rPr>
          <w:sz w:val="26"/>
          <w:szCs w:val="26"/>
        </w:rPr>
        <w:t>;</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Показателями качества являются:</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1) соблюдение срока предоставления муниципальной услуги;</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2) обоснованность отказов заявителям в предоставлении муниципальной услуги;</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3) отсутствие поданных в установленном порядке жалоб на действия (бездействие) должностных лиц в ходе предоставления муниципальной услуги;</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4) достоверность и полнота информирования гражданина о ходе рассмотрения его обращения;</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5) снижение максимального срока ожидания при подаче документов и получении результата предоставления муниципальной услуги;</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 xml:space="preserve">6) количество взаимодействия заявителя со специалистами при предоставлении муниципальной услуги и их продолжительностью (взаимодействие заявителя </w:t>
      </w:r>
      <w:r w:rsidR="00AC70A8">
        <w:rPr>
          <w:sz w:val="26"/>
          <w:szCs w:val="26"/>
        </w:rPr>
        <w:t>с</w:t>
      </w:r>
      <w:r w:rsidRPr="009C35CA">
        <w:rPr>
          <w:sz w:val="26"/>
          <w:szCs w:val="26"/>
        </w:rPr>
        <w:t xml:space="preserve">о специалистами  при предоставлении муниципальной услуги осуществляется дважды: при представлении документов и при получении результата предоставления муниципальной услуги при непосредственном обращении в </w:t>
      </w:r>
      <w:r w:rsidR="00AC70A8">
        <w:rPr>
          <w:sz w:val="23"/>
          <w:szCs w:val="23"/>
        </w:rPr>
        <w:t>ГБУ НО «УМФЦ»</w:t>
      </w:r>
      <w:r w:rsidRPr="009C35CA">
        <w:rPr>
          <w:sz w:val="26"/>
          <w:szCs w:val="26"/>
        </w:rPr>
        <w:t>. Продолжительность каждого взаимодействия не должно превышать 15 минут);</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7) корректность и компетентность специалиста, взаимодействующего с заявителем при предоставлении муниципальной услуги;</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8) отсутствие допущенных опечаток и (или) ошибок в выданных в результате предоставления муниципальной услуги документах.</w:t>
      </w:r>
    </w:p>
    <w:p w:rsidR="009C35CA" w:rsidRPr="0086746E" w:rsidRDefault="009C35CA" w:rsidP="003B4B24">
      <w:pPr>
        <w:autoSpaceDE w:val="0"/>
        <w:autoSpaceDN w:val="0"/>
        <w:adjustRightInd w:val="0"/>
        <w:spacing w:line="312" w:lineRule="auto"/>
        <w:ind w:firstLine="700"/>
        <w:jc w:val="both"/>
        <w:rPr>
          <w:b/>
          <w:sz w:val="26"/>
          <w:szCs w:val="26"/>
        </w:rPr>
      </w:pPr>
      <w:bookmarkStart w:id="0" w:name="Par278"/>
      <w:bookmarkEnd w:id="0"/>
      <w:r w:rsidRPr="0086746E">
        <w:rPr>
          <w:b/>
          <w:sz w:val="26"/>
          <w:szCs w:val="26"/>
        </w:rPr>
        <w:lastRenderedPageBreak/>
        <w:t>2.1</w:t>
      </w:r>
      <w:r w:rsidR="00192FEB">
        <w:rPr>
          <w:b/>
          <w:sz w:val="26"/>
          <w:szCs w:val="26"/>
        </w:rPr>
        <w:t>6</w:t>
      </w:r>
      <w:r w:rsidRPr="0086746E">
        <w:rPr>
          <w:b/>
          <w:sz w:val="26"/>
          <w:szCs w:val="26"/>
        </w:rPr>
        <w:t>. Иные требования, в том числе учитывающие особенности предоставления муниципальной услуги в электронной форме.</w:t>
      </w:r>
    </w:p>
    <w:p w:rsidR="009C35CA" w:rsidRPr="009C35CA" w:rsidRDefault="009C35CA" w:rsidP="003B4B24">
      <w:pPr>
        <w:autoSpaceDE w:val="0"/>
        <w:autoSpaceDN w:val="0"/>
        <w:adjustRightInd w:val="0"/>
        <w:spacing w:line="312" w:lineRule="auto"/>
        <w:ind w:firstLine="700"/>
        <w:jc w:val="both"/>
        <w:rPr>
          <w:sz w:val="26"/>
          <w:szCs w:val="26"/>
        </w:rPr>
      </w:pPr>
      <w:bookmarkStart w:id="1" w:name="dst100405"/>
      <w:bookmarkEnd w:id="1"/>
      <w:r w:rsidRPr="009C35CA">
        <w:rPr>
          <w:sz w:val="26"/>
          <w:szCs w:val="26"/>
        </w:rPr>
        <w:t>2.1</w:t>
      </w:r>
      <w:r w:rsidR="00192FEB">
        <w:rPr>
          <w:sz w:val="26"/>
          <w:szCs w:val="26"/>
        </w:rPr>
        <w:t>6</w:t>
      </w:r>
      <w:r w:rsidRPr="009C35CA">
        <w:rPr>
          <w:sz w:val="26"/>
          <w:szCs w:val="26"/>
        </w:rPr>
        <w:t>.1. Заявитель вправе обратиться с заявлением о предоставлении муниципальной услуги любыми способами, предусмотренными настоящим  Регламентом.</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2.1</w:t>
      </w:r>
      <w:r w:rsidR="00192FEB">
        <w:rPr>
          <w:sz w:val="26"/>
          <w:szCs w:val="26"/>
        </w:rPr>
        <w:t>6</w:t>
      </w:r>
      <w:r w:rsidRPr="009C35CA">
        <w:rPr>
          <w:sz w:val="26"/>
          <w:szCs w:val="26"/>
        </w:rPr>
        <w:t xml:space="preserve">.2 Заявитель может направить заявление в форме электронного документа, порядок оформления которого определен </w:t>
      </w:r>
      <w:hyperlink r:id="rId17" w:history="1">
        <w:r w:rsidRPr="009C35CA">
          <w:rPr>
            <w:sz w:val="26"/>
            <w:szCs w:val="26"/>
          </w:rPr>
          <w:t>постановлением</w:t>
        </w:r>
      </w:hyperlink>
      <w:r w:rsidRPr="009C35CA">
        <w:rPr>
          <w:sz w:val="26"/>
          <w:szCs w:val="26"/>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8" w:history="1">
        <w:r w:rsidRPr="009C35CA">
          <w:rPr>
            <w:sz w:val="26"/>
            <w:szCs w:val="26"/>
          </w:rPr>
          <w:t>законом</w:t>
        </w:r>
      </w:hyperlink>
      <w:r w:rsidRPr="009C35CA">
        <w:rPr>
          <w:sz w:val="26"/>
          <w:szCs w:val="26"/>
        </w:rPr>
        <w:t xml:space="preserve"> от 6 апреля 2011 г. № 63-ФЗ «Об электронной подписи».</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19" w:history="1">
        <w:r w:rsidRPr="009C35CA">
          <w:rPr>
            <w:sz w:val="26"/>
            <w:szCs w:val="26"/>
          </w:rPr>
          <w:t>законом</w:t>
        </w:r>
      </w:hyperlink>
      <w:r w:rsidRPr="009C35CA">
        <w:rPr>
          <w:sz w:val="26"/>
          <w:szCs w:val="26"/>
        </w:rPr>
        <w:t xml:space="preserve"> от 6 апреля 2011 г. № 63-ФЗ «Об электронной подписи».</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2.1</w:t>
      </w:r>
      <w:r w:rsidR="00192FEB">
        <w:rPr>
          <w:sz w:val="26"/>
          <w:szCs w:val="26"/>
        </w:rPr>
        <w:t>6</w:t>
      </w:r>
      <w:r w:rsidRPr="009C35CA">
        <w:rPr>
          <w:sz w:val="26"/>
          <w:szCs w:val="26"/>
        </w:rPr>
        <w:t>.3. При направлении заявителем заявления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w:t>
      </w:r>
      <w:r w:rsidR="006E2F18">
        <w:rPr>
          <w:sz w:val="26"/>
          <w:szCs w:val="26"/>
        </w:rPr>
        <w:t xml:space="preserve"> </w:t>
      </w:r>
      <w:r w:rsidRPr="009C35CA">
        <w:rPr>
          <w:sz w:val="26"/>
          <w:szCs w:val="26"/>
        </w:rPr>
        <w:t>-</w:t>
      </w:r>
      <w:r w:rsidR="006E2F18">
        <w:rPr>
          <w:sz w:val="26"/>
          <w:szCs w:val="26"/>
        </w:rPr>
        <w:t xml:space="preserve"> </w:t>
      </w:r>
      <w:r w:rsidRPr="009C35CA">
        <w:rPr>
          <w:sz w:val="26"/>
          <w:szCs w:val="26"/>
        </w:rPr>
        <w:t>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2.1</w:t>
      </w:r>
      <w:r w:rsidR="00192FEB">
        <w:rPr>
          <w:sz w:val="26"/>
          <w:szCs w:val="26"/>
        </w:rPr>
        <w:t>6</w:t>
      </w:r>
      <w:r w:rsidRPr="009C35CA">
        <w:rPr>
          <w:sz w:val="26"/>
          <w:szCs w:val="26"/>
        </w:rPr>
        <w:t>.4. Электронные документы предоставляются в следующих форматах:</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1)  xml – для формализованных документов;</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2) pdf, jpg, jpeg – для документов с текстовым содержанием, в том числе включая  изображение;</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3) doc, docx, odt– для документов с текстовым содержанием, не включающие формулы;</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4) xls, xlsx, ods– для документов, содержащих расчеты.</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2.1</w:t>
      </w:r>
      <w:r w:rsidR="00192FEB">
        <w:rPr>
          <w:sz w:val="26"/>
          <w:szCs w:val="26"/>
        </w:rPr>
        <w:t>6</w:t>
      </w:r>
      <w:r w:rsidRPr="009C35CA">
        <w:rPr>
          <w:sz w:val="26"/>
          <w:szCs w:val="26"/>
        </w:rPr>
        <w:t xml:space="preserve">.5. Допускается формирование электронного  документа путем сканирования непосредственно с оригинала документа (использование копий не </w:t>
      </w:r>
      <w:r w:rsidRPr="009C35CA">
        <w:rPr>
          <w:sz w:val="26"/>
          <w:szCs w:val="26"/>
        </w:rPr>
        <w:lastRenderedPageBreak/>
        <w:t>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1) «черно-белый» (при отсутствии в документе графических изображений и (или) цветного текста);</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2) «оттенки серого» (при наличии в документе  графических изображений, отличных от цветного изображения);</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3) «цветной» или «режим полной цветопередачи»  (при наличии в документе цветных графических изображений либо цветного текста);</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4) сохранением всех аутентичных признаков подлинности, а именно: графической подписи лица, печати, углового штампа бланка;</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5) количество файлов должно соответствовать количеству документов, каждый из которых содержит текстовую и (или) графическую информацию.</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2.1</w:t>
      </w:r>
      <w:r w:rsidR="00192FEB">
        <w:rPr>
          <w:sz w:val="26"/>
          <w:szCs w:val="26"/>
        </w:rPr>
        <w:t>6</w:t>
      </w:r>
      <w:r w:rsidRPr="009C35CA">
        <w:rPr>
          <w:sz w:val="26"/>
          <w:szCs w:val="26"/>
        </w:rPr>
        <w:t>.6.  Электронные документы должны обеспечивать:</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1) возможность идентифицировать документ и количество листов в документе;</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2) содержать оглавление, соответствующее их смыслу и содержанию.</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2.1</w:t>
      </w:r>
      <w:r w:rsidR="00192FEB">
        <w:rPr>
          <w:sz w:val="26"/>
          <w:szCs w:val="26"/>
        </w:rPr>
        <w:t>6</w:t>
      </w:r>
      <w:r w:rsidRPr="009C35CA">
        <w:rPr>
          <w:sz w:val="26"/>
          <w:szCs w:val="26"/>
        </w:rPr>
        <w:t>.7. Максимально допустимый размер прикрепленного пакета документов не должен превышать 10 Гб.</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2.1</w:t>
      </w:r>
      <w:r w:rsidR="00192FEB">
        <w:rPr>
          <w:sz w:val="26"/>
          <w:szCs w:val="26"/>
        </w:rPr>
        <w:t>6</w:t>
      </w:r>
      <w:r w:rsidRPr="009C35CA">
        <w:rPr>
          <w:sz w:val="26"/>
          <w:szCs w:val="26"/>
        </w:rPr>
        <w:t xml:space="preserve">.8. Прием </w:t>
      </w:r>
      <w:r w:rsidR="00EA0D99">
        <w:rPr>
          <w:sz w:val="26"/>
          <w:szCs w:val="26"/>
        </w:rPr>
        <w:t>а</w:t>
      </w:r>
      <w:r w:rsidRPr="009C35CA">
        <w:rPr>
          <w:sz w:val="26"/>
          <w:szCs w:val="26"/>
        </w:rPr>
        <w:t xml:space="preserve">дминистрацией заявления и прилагаемых  документов осуществляются в порядке, предусмотренном разделом 3 настоящего Регламента. </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2.1</w:t>
      </w:r>
      <w:r w:rsidR="00192FEB">
        <w:rPr>
          <w:sz w:val="26"/>
          <w:szCs w:val="26"/>
        </w:rPr>
        <w:t>6</w:t>
      </w:r>
      <w:r w:rsidRPr="009C35CA">
        <w:rPr>
          <w:sz w:val="26"/>
          <w:szCs w:val="26"/>
        </w:rPr>
        <w:t>.9.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w:t>
      </w:r>
      <w:r w:rsidR="003A6B08">
        <w:rPr>
          <w:sz w:val="26"/>
          <w:szCs w:val="26"/>
        </w:rPr>
        <w:t xml:space="preserve"> </w:t>
      </w:r>
      <w:r w:rsidRPr="009C35CA">
        <w:rPr>
          <w:sz w:val="26"/>
          <w:szCs w:val="26"/>
        </w:rPr>
        <w:t>-</w:t>
      </w:r>
      <w:r w:rsidR="003A6B08">
        <w:rPr>
          <w:sz w:val="26"/>
          <w:szCs w:val="26"/>
        </w:rPr>
        <w:t xml:space="preserve"> </w:t>
      </w:r>
      <w:r w:rsidRPr="009C35CA">
        <w:rPr>
          <w:sz w:val="26"/>
          <w:szCs w:val="26"/>
        </w:rPr>
        <w:t>портале государственных и муниципальных услуг (функций) Нижегородской области.</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2.1</w:t>
      </w:r>
      <w:r w:rsidR="00192FEB">
        <w:rPr>
          <w:sz w:val="26"/>
          <w:szCs w:val="26"/>
        </w:rPr>
        <w:t>6</w:t>
      </w:r>
      <w:r w:rsidRPr="009C35CA">
        <w:rPr>
          <w:sz w:val="26"/>
          <w:szCs w:val="26"/>
        </w:rPr>
        <w:t xml:space="preserve">.10. Для приема документов от заявителя, признанного недееспособным или не имеющего возможности по состоянию здоровья обратиться </w:t>
      </w:r>
      <w:r w:rsidR="00C86CFD">
        <w:rPr>
          <w:sz w:val="26"/>
          <w:szCs w:val="26"/>
        </w:rPr>
        <w:t xml:space="preserve">в </w:t>
      </w:r>
      <w:r w:rsidR="00C86CFD">
        <w:rPr>
          <w:sz w:val="23"/>
          <w:szCs w:val="23"/>
        </w:rPr>
        <w:t>ГБУ НО «УМФЦ».</w:t>
      </w:r>
      <w:r w:rsidRPr="009C35CA">
        <w:rPr>
          <w:sz w:val="26"/>
          <w:szCs w:val="26"/>
        </w:rPr>
        <w:t xml:space="preserve"> по его просьбе, просьбе законных представителей или родственников, оформленной в письменном виде, осуществляется выход (выезд) специалиста </w:t>
      </w:r>
      <w:r w:rsidR="00C86CFD">
        <w:rPr>
          <w:sz w:val="23"/>
          <w:szCs w:val="23"/>
        </w:rPr>
        <w:t>ГБУ НО «УМФЦ».</w:t>
      </w:r>
    </w:p>
    <w:p w:rsidR="009C35CA" w:rsidRPr="009C35CA" w:rsidRDefault="009C35CA" w:rsidP="003B4B24">
      <w:pPr>
        <w:autoSpaceDE w:val="0"/>
        <w:autoSpaceDN w:val="0"/>
        <w:adjustRightInd w:val="0"/>
        <w:spacing w:line="312" w:lineRule="auto"/>
        <w:ind w:firstLine="700"/>
        <w:jc w:val="both"/>
        <w:rPr>
          <w:sz w:val="26"/>
          <w:szCs w:val="26"/>
        </w:rPr>
      </w:pPr>
      <w:r w:rsidRPr="009C35CA">
        <w:rPr>
          <w:sz w:val="26"/>
          <w:szCs w:val="26"/>
        </w:rPr>
        <w:t>2.1</w:t>
      </w:r>
      <w:r w:rsidR="00192FEB">
        <w:rPr>
          <w:sz w:val="26"/>
          <w:szCs w:val="26"/>
        </w:rPr>
        <w:t>6</w:t>
      </w:r>
      <w:r w:rsidRPr="009C35CA">
        <w:rPr>
          <w:sz w:val="26"/>
          <w:szCs w:val="26"/>
        </w:rPr>
        <w:t>.11.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w:t>
      </w:r>
      <w:r w:rsidR="003A6B08">
        <w:rPr>
          <w:sz w:val="26"/>
          <w:szCs w:val="26"/>
        </w:rPr>
        <w:t xml:space="preserve"> </w:t>
      </w:r>
      <w:r w:rsidRPr="009C35CA">
        <w:rPr>
          <w:sz w:val="26"/>
          <w:szCs w:val="26"/>
        </w:rPr>
        <w:t>-</w:t>
      </w:r>
      <w:r w:rsidR="003A6B08">
        <w:rPr>
          <w:sz w:val="26"/>
          <w:szCs w:val="26"/>
        </w:rPr>
        <w:t xml:space="preserve"> </w:t>
      </w:r>
      <w:r w:rsidRPr="009C35CA">
        <w:rPr>
          <w:sz w:val="26"/>
          <w:szCs w:val="26"/>
        </w:rPr>
        <w:t>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C763D1" w:rsidRPr="006B78EA" w:rsidRDefault="00C763D1" w:rsidP="003B4B24">
      <w:pPr>
        <w:autoSpaceDE w:val="0"/>
        <w:autoSpaceDN w:val="0"/>
        <w:adjustRightInd w:val="0"/>
        <w:spacing w:line="312" w:lineRule="auto"/>
        <w:ind w:firstLine="700"/>
        <w:jc w:val="both"/>
        <w:rPr>
          <w:sz w:val="26"/>
          <w:szCs w:val="26"/>
        </w:rPr>
      </w:pPr>
    </w:p>
    <w:p w:rsidR="00C763D1" w:rsidRPr="009E0260" w:rsidRDefault="00C763D1" w:rsidP="003B4B24">
      <w:pPr>
        <w:autoSpaceDE w:val="0"/>
        <w:autoSpaceDN w:val="0"/>
        <w:adjustRightInd w:val="0"/>
        <w:spacing w:line="312" w:lineRule="auto"/>
        <w:ind w:firstLine="700"/>
        <w:jc w:val="both"/>
        <w:rPr>
          <w:b/>
          <w:sz w:val="26"/>
          <w:szCs w:val="26"/>
        </w:rPr>
      </w:pPr>
      <w:r w:rsidRPr="009E0260">
        <w:rPr>
          <w:b/>
          <w:sz w:val="26"/>
          <w:szCs w:val="26"/>
        </w:rPr>
        <w:lastRenderedPageBreak/>
        <w:t>3. СОСТАВ, ПОСЛЕДОВАТЕЛЬНОСТЬ И СРОКИ ВЫПОЛНЕНИЯ</w:t>
      </w:r>
    </w:p>
    <w:p w:rsidR="00C763D1" w:rsidRPr="009E0260" w:rsidRDefault="00C763D1" w:rsidP="003B4B24">
      <w:pPr>
        <w:autoSpaceDE w:val="0"/>
        <w:autoSpaceDN w:val="0"/>
        <w:adjustRightInd w:val="0"/>
        <w:spacing w:line="312" w:lineRule="auto"/>
        <w:ind w:firstLine="700"/>
        <w:jc w:val="both"/>
        <w:rPr>
          <w:b/>
          <w:sz w:val="26"/>
          <w:szCs w:val="26"/>
        </w:rPr>
      </w:pPr>
      <w:r w:rsidRPr="009E0260">
        <w:rPr>
          <w:b/>
          <w:sz w:val="26"/>
          <w:szCs w:val="26"/>
        </w:rPr>
        <w:t xml:space="preserve">АДМИНИСТРАТИВНЫХ ПРОЦЕДУР, ТРЕБОВАНИЯ К ПОРЯДКУ ИХ      </w:t>
      </w:r>
    </w:p>
    <w:p w:rsidR="00C763D1" w:rsidRPr="009E0260" w:rsidRDefault="00C763D1" w:rsidP="003B4B24">
      <w:pPr>
        <w:autoSpaceDE w:val="0"/>
        <w:autoSpaceDN w:val="0"/>
        <w:adjustRightInd w:val="0"/>
        <w:spacing w:line="312" w:lineRule="auto"/>
        <w:ind w:firstLine="700"/>
        <w:jc w:val="both"/>
        <w:rPr>
          <w:b/>
          <w:sz w:val="26"/>
          <w:szCs w:val="26"/>
        </w:rPr>
      </w:pPr>
      <w:r w:rsidRPr="009E0260">
        <w:rPr>
          <w:b/>
          <w:sz w:val="26"/>
          <w:szCs w:val="26"/>
        </w:rPr>
        <w:t>ВЫПОЛНЕНИЯ</w:t>
      </w:r>
    </w:p>
    <w:p w:rsidR="009E0260" w:rsidRPr="009E0260" w:rsidRDefault="009E0260" w:rsidP="003B4B24">
      <w:pPr>
        <w:autoSpaceDE w:val="0"/>
        <w:autoSpaceDN w:val="0"/>
        <w:adjustRightInd w:val="0"/>
        <w:spacing w:line="312" w:lineRule="auto"/>
        <w:ind w:firstLine="700"/>
        <w:jc w:val="both"/>
        <w:rPr>
          <w:b/>
          <w:sz w:val="26"/>
          <w:szCs w:val="26"/>
        </w:rPr>
      </w:pPr>
      <w:r w:rsidRPr="009E0260">
        <w:rPr>
          <w:b/>
          <w:sz w:val="26"/>
          <w:szCs w:val="26"/>
        </w:rPr>
        <w:t>3.1. Исчерпывающий перечень административных процедур.</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xml:space="preserve">Предоставление муниципальной услуги включает в себя следующие административные процедуры: </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3.1.1. Прием и регистрация заявления и прилагаемых к нему документов.</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3.1.2. Рассмотрение заявления и представленных документов</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3.1.3</w:t>
      </w:r>
      <w:r>
        <w:rPr>
          <w:sz w:val="26"/>
          <w:szCs w:val="26"/>
        </w:rPr>
        <w:t>.</w:t>
      </w:r>
      <w:r w:rsidRPr="009E0260">
        <w:rPr>
          <w:sz w:val="26"/>
          <w:szCs w:val="26"/>
        </w:rPr>
        <w:t>Принятие решения о предоставлении (отказе в предоставлении) муниципальной услуги: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3.1.4.Направление заявителю  результата предоставления муниципальной услуги.</w:t>
      </w:r>
    </w:p>
    <w:p w:rsidR="009E0260" w:rsidRPr="009E0260" w:rsidRDefault="009E0260" w:rsidP="003B4B24">
      <w:pPr>
        <w:autoSpaceDE w:val="0"/>
        <w:autoSpaceDN w:val="0"/>
        <w:adjustRightInd w:val="0"/>
        <w:spacing w:line="312" w:lineRule="auto"/>
        <w:ind w:firstLine="700"/>
        <w:jc w:val="both"/>
        <w:rPr>
          <w:b/>
          <w:sz w:val="26"/>
          <w:szCs w:val="26"/>
        </w:rPr>
      </w:pPr>
      <w:r>
        <w:rPr>
          <w:sz w:val="26"/>
          <w:szCs w:val="26"/>
        </w:rPr>
        <w:t xml:space="preserve"> </w:t>
      </w:r>
      <w:r w:rsidRPr="009E0260">
        <w:rPr>
          <w:b/>
          <w:sz w:val="26"/>
          <w:szCs w:val="26"/>
        </w:rPr>
        <w:t>3.2. Прием и регистрация заявления и прилагаемых к нему документов.</w:t>
      </w:r>
    </w:p>
    <w:p w:rsidR="009E0260" w:rsidRDefault="009E0260" w:rsidP="003B4B24">
      <w:pPr>
        <w:autoSpaceDE w:val="0"/>
        <w:autoSpaceDN w:val="0"/>
        <w:adjustRightInd w:val="0"/>
        <w:spacing w:line="312" w:lineRule="auto"/>
        <w:ind w:firstLine="700"/>
        <w:jc w:val="both"/>
        <w:rPr>
          <w:sz w:val="26"/>
          <w:szCs w:val="26"/>
        </w:rPr>
      </w:pPr>
      <w:r>
        <w:rPr>
          <w:sz w:val="26"/>
          <w:szCs w:val="26"/>
        </w:rPr>
        <w:t xml:space="preserve"> </w:t>
      </w:r>
      <w:r w:rsidRPr="009E0260">
        <w:rPr>
          <w:sz w:val="26"/>
          <w:szCs w:val="26"/>
        </w:rPr>
        <w:t xml:space="preserve">3.2.1. Основанием для начала административного действия  по данной административной процедуре  является поступившее от заявителя заявление  и прилагаемые к нему документы, направленные  в адрес </w:t>
      </w:r>
      <w:r>
        <w:rPr>
          <w:sz w:val="26"/>
          <w:szCs w:val="26"/>
        </w:rPr>
        <w:t>а</w:t>
      </w:r>
      <w:r w:rsidRPr="009E0260">
        <w:rPr>
          <w:sz w:val="26"/>
          <w:szCs w:val="26"/>
        </w:rPr>
        <w:t>дминистрации почтовым отправлением,  через Единый портал государственных и муниципальных услуг, Единый Интернет-портал государственных и муниципальных услуг (</w:t>
      </w:r>
      <w:r w:rsidR="00A832DF">
        <w:rPr>
          <w:sz w:val="26"/>
          <w:szCs w:val="26"/>
        </w:rPr>
        <w:t>функций) Нижегородской области.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xml:space="preserve">Днем обращения за предоставлением муниципальной услуги считается день приема (регистрации) </w:t>
      </w:r>
      <w:r w:rsidR="007532DB">
        <w:rPr>
          <w:sz w:val="26"/>
          <w:szCs w:val="26"/>
        </w:rPr>
        <w:t>а</w:t>
      </w:r>
      <w:r w:rsidRPr="009E0260">
        <w:rPr>
          <w:sz w:val="26"/>
          <w:szCs w:val="26"/>
        </w:rPr>
        <w:t>дминистрацией заявления и прилагаемых  документов.</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xml:space="preserve">3.2.2.  Прием и регистрация заявления и прилагаемых  документов осуществляются специалистом </w:t>
      </w:r>
      <w:r w:rsidR="007532DB">
        <w:rPr>
          <w:sz w:val="26"/>
          <w:szCs w:val="26"/>
        </w:rPr>
        <w:t>общего отдела.</w:t>
      </w:r>
    </w:p>
    <w:p w:rsidR="009E0260" w:rsidRPr="009E0260" w:rsidRDefault="00B04BB5" w:rsidP="003B4B24">
      <w:pPr>
        <w:autoSpaceDE w:val="0"/>
        <w:autoSpaceDN w:val="0"/>
        <w:adjustRightInd w:val="0"/>
        <w:spacing w:line="312" w:lineRule="auto"/>
        <w:ind w:firstLine="700"/>
        <w:jc w:val="both"/>
        <w:rPr>
          <w:sz w:val="26"/>
          <w:szCs w:val="26"/>
        </w:rPr>
      </w:pPr>
      <w:r>
        <w:rPr>
          <w:sz w:val="26"/>
          <w:szCs w:val="26"/>
        </w:rPr>
        <w:t>3.2.3.</w:t>
      </w:r>
      <w:r w:rsidR="009E0260" w:rsidRPr="009E0260">
        <w:rPr>
          <w:sz w:val="26"/>
          <w:szCs w:val="26"/>
        </w:rPr>
        <w:t xml:space="preserve"> При направлении документов посредством поч</w:t>
      </w:r>
      <w:r>
        <w:rPr>
          <w:sz w:val="26"/>
          <w:szCs w:val="26"/>
        </w:rPr>
        <w:t>товых отправлений специалист общего отдела</w:t>
      </w:r>
      <w:r w:rsidR="009E0260" w:rsidRPr="009E0260">
        <w:rPr>
          <w:sz w:val="26"/>
          <w:szCs w:val="26"/>
        </w:rPr>
        <w:t xml:space="preserve"> вскрывает конверт и осуществляет регистрацию заявления и прилагаемых к нему документов, если отсутствуют основания для отказа в приеме документов, указанные в пункте 2.9 настоящего Регламента.</w:t>
      </w:r>
    </w:p>
    <w:p w:rsidR="009E0260" w:rsidRPr="009E0260" w:rsidRDefault="00B04BB5" w:rsidP="003B4B24">
      <w:pPr>
        <w:autoSpaceDE w:val="0"/>
        <w:autoSpaceDN w:val="0"/>
        <w:adjustRightInd w:val="0"/>
        <w:spacing w:line="312" w:lineRule="auto"/>
        <w:ind w:firstLine="700"/>
        <w:jc w:val="both"/>
        <w:rPr>
          <w:sz w:val="26"/>
          <w:szCs w:val="26"/>
        </w:rPr>
      </w:pPr>
      <w:r>
        <w:rPr>
          <w:sz w:val="26"/>
          <w:szCs w:val="26"/>
        </w:rPr>
        <w:t>3.2.4</w:t>
      </w:r>
      <w:r w:rsidR="009E0260" w:rsidRPr="009E0260">
        <w:rPr>
          <w:sz w:val="26"/>
          <w:szCs w:val="26"/>
        </w:rPr>
        <w:t>. При приеме и регистрации заявления и до</w:t>
      </w:r>
      <w:r>
        <w:rPr>
          <w:sz w:val="26"/>
          <w:szCs w:val="26"/>
        </w:rPr>
        <w:t>кументов, направленных в адрес а</w:t>
      </w:r>
      <w:r w:rsidR="009E0260" w:rsidRPr="009E0260">
        <w:rPr>
          <w:sz w:val="26"/>
          <w:szCs w:val="26"/>
        </w:rPr>
        <w:t xml:space="preserve">дминистрации  почтовым отправлением, заявителю направляется расписка о приеме заявления и документов </w:t>
      </w:r>
      <w:r w:rsidR="0091770C">
        <w:rPr>
          <w:sz w:val="26"/>
          <w:szCs w:val="26"/>
        </w:rPr>
        <w:t xml:space="preserve">простым </w:t>
      </w:r>
      <w:r w:rsidR="009E0260" w:rsidRPr="009E0260">
        <w:rPr>
          <w:sz w:val="26"/>
          <w:szCs w:val="26"/>
        </w:rPr>
        <w:t>почтовым отправлением, если иное не указано в заявлении.</w:t>
      </w:r>
    </w:p>
    <w:p w:rsidR="009E0260" w:rsidRPr="009E0260" w:rsidRDefault="00E920E4" w:rsidP="003B4B24">
      <w:pPr>
        <w:autoSpaceDE w:val="0"/>
        <w:autoSpaceDN w:val="0"/>
        <w:adjustRightInd w:val="0"/>
        <w:spacing w:line="312" w:lineRule="auto"/>
        <w:ind w:firstLine="700"/>
        <w:jc w:val="both"/>
        <w:rPr>
          <w:sz w:val="26"/>
          <w:szCs w:val="26"/>
        </w:rPr>
      </w:pPr>
      <w:r>
        <w:rPr>
          <w:sz w:val="26"/>
          <w:szCs w:val="26"/>
        </w:rPr>
        <w:t>3.2.5</w:t>
      </w:r>
      <w:r w:rsidR="009E0260" w:rsidRPr="009E0260">
        <w:rPr>
          <w:sz w:val="26"/>
          <w:szCs w:val="26"/>
        </w:rPr>
        <w:t>. В случае, если в предоставленном (направленном) заявлении и прилагаемых документах имеются основания для отказа в приеме документов, указанных в пункте 2.8 настоящего Регламента,</w:t>
      </w:r>
      <w:r>
        <w:rPr>
          <w:sz w:val="26"/>
          <w:szCs w:val="26"/>
        </w:rPr>
        <w:t xml:space="preserve"> то специалист общего отдела</w:t>
      </w:r>
      <w:r w:rsidR="009E0260" w:rsidRPr="009E0260">
        <w:rPr>
          <w:sz w:val="26"/>
          <w:szCs w:val="26"/>
        </w:rPr>
        <w:t xml:space="preserve">, осуществляющий прием и регистрацию документов, не осуществляет регистрацию заявления и прилагаемых документов, а подготавливает письмо об отказе в приеме документов. </w:t>
      </w:r>
    </w:p>
    <w:p w:rsidR="00114EA3" w:rsidRPr="00114EA3" w:rsidRDefault="0017466A" w:rsidP="003B4B24">
      <w:pPr>
        <w:autoSpaceDE w:val="0"/>
        <w:autoSpaceDN w:val="0"/>
        <w:adjustRightInd w:val="0"/>
        <w:spacing w:line="312" w:lineRule="auto"/>
        <w:ind w:firstLine="700"/>
        <w:jc w:val="both"/>
        <w:rPr>
          <w:sz w:val="26"/>
          <w:szCs w:val="26"/>
        </w:rPr>
      </w:pPr>
      <w:r>
        <w:rPr>
          <w:sz w:val="26"/>
          <w:szCs w:val="26"/>
        </w:rPr>
        <w:t xml:space="preserve">        </w:t>
      </w:r>
      <w:r w:rsidR="00114EA3" w:rsidRPr="00114EA3">
        <w:rPr>
          <w:sz w:val="26"/>
          <w:szCs w:val="26"/>
        </w:rPr>
        <w:t xml:space="preserve">Письмо об отказе в приеме документов оформляется на бланке </w:t>
      </w:r>
      <w:r w:rsidR="00114EA3">
        <w:rPr>
          <w:sz w:val="26"/>
          <w:szCs w:val="26"/>
        </w:rPr>
        <w:t>а</w:t>
      </w:r>
      <w:r w:rsidR="00114EA3" w:rsidRPr="00114EA3">
        <w:rPr>
          <w:sz w:val="26"/>
          <w:szCs w:val="26"/>
        </w:rPr>
        <w:t xml:space="preserve">дминистрации по форме согласно </w:t>
      </w:r>
      <w:r w:rsidR="005B3147" w:rsidRPr="005B3147">
        <w:rPr>
          <w:sz w:val="26"/>
          <w:szCs w:val="26"/>
        </w:rPr>
        <w:t>П</w:t>
      </w:r>
      <w:r w:rsidR="00114EA3" w:rsidRPr="005B3147">
        <w:rPr>
          <w:sz w:val="26"/>
          <w:szCs w:val="26"/>
        </w:rPr>
        <w:t>риложению 2</w:t>
      </w:r>
      <w:r w:rsidR="00114EA3" w:rsidRPr="00114EA3">
        <w:rPr>
          <w:sz w:val="26"/>
          <w:szCs w:val="26"/>
        </w:rPr>
        <w:t xml:space="preserve"> к настоящему Регламенту с </w:t>
      </w:r>
      <w:r w:rsidR="00114EA3" w:rsidRPr="00114EA3">
        <w:rPr>
          <w:sz w:val="26"/>
          <w:szCs w:val="26"/>
        </w:rPr>
        <w:lastRenderedPageBreak/>
        <w:t xml:space="preserve">присвоением номера, даты, </w:t>
      </w:r>
      <w:r w:rsidR="00012628" w:rsidRPr="00012628">
        <w:rPr>
          <w:sz w:val="26"/>
          <w:szCs w:val="26"/>
        </w:rPr>
        <w:t xml:space="preserve">проставлением подписи заместителя главы администрации или подписывается усиленной квалифицированной электронной подписью главы местного самоуправления. </w:t>
      </w:r>
    </w:p>
    <w:p w:rsidR="00114EA3" w:rsidRPr="009E0260" w:rsidRDefault="00114EA3" w:rsidP="003B4B24">
      <w:pPr>
        <w:autoSpaceDE w:val="0"/>
        <w:autoSpaceDN w:val="0"/>
        <w:adjustRightInd w:val="0"/>
        <w:spacing w:line="312" w:lineRule="auto"/>
        <w:ind w:firstLine="700"/>
        <w:jc w:val="both"/>
        <w:rPr>
          <w:sz w:val="26"/>
          <w:szCs w:val="26"/>
        </w:rPr>
      </w:pPr>
      <w:r w:rsidRPr="00114EA3">
        <w:rPr>
          <w:sz w:val="26"/>
          <w:szCs w:val="26"/>
        </w:rPr>
        <w:t xml:space="preserve">Письмо об отказе в приеме документов направляется заявителю в форме документа на бумажном носителе </w:t>
      </w:r>
      <w:r>
        <w:rPr>
          <w:sz w:val="26"/>
          <w:szCs w:val="26"/>
        </w:rPr>
        <w:t xml:space="preserve">простым почтовым отправлением </w:t>
      </w:r>
      <w:r w:rsidRPr="00114EA3">
        <w:rPr>
          <w:sz w:val="26"/>
          <w:szCs w:val="26"/>
        </w:rPr>
        <w:t>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w:t>
      </w:r>
      <w:r w:rsidR="00EB61EC">
        <w:rPr>
          <w:sz w:val="26"/>
          <w:szCs w:val="26"/>
        </w:rPr>
        <w:t xml:space="preserve"> </w:t>
      </w:r>
      <w:r w:rsidRPr="00114EA3">
        <w:rPr>
          <w:sz w:val="26"/>
          <w:szCs w:val="26"/>
        </w:rPr>
        <w:t>-</w:t>
      </w:r>
      <w:r w:rsidR="00EB61EC">
        <w:rPr>
          <w:sz w:val="26"/>
          <w:szCs w:val="26"/>
        </w:rPr>
        <w:t xml:space="preserve"> </w:t>
      </w:r>
      <w:r w:rsidRPr="00114EA3">
        <w:rPr>
          <w:sz w:val="26"/>
          <w:szCs w:val="26"/>
        </w:rPr>
        <w:t>портале государственных и муниципальных услуг (функций) Нижегородской области, Едином портале государственных и муниципальных услуг (функций).</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xml:space="preserve">Отказ в приеме документов не препятствует повторному обращению за услугой при устранении выявленных нарушений. </w:t>
      </w:r>
    </w:p>
    <w:p w:rsidR="009E0260" w:rsidRPr="009E0260" w:rsidRDefault="00E920E4" w:rsidP="003B4B24">
      <w:pPr>
        <w:autoSpaceDE w:val="0"/>
        <w:autoSpaceDN w:val="0"/>
        <w:adjustRightInd w:val="0"/>
        <w:spacing w:line="312" w:lineRule="auto"/>
        <w:ind w:firstLine="700"/>
        <w:jc w:val="both"/>
        <w:rPr>
          <w:sz w:val="26"/>
          <w:szCs w:val="26"/>
        </w:rPr>
      </w:pPr>
      <w:r>
        <w:rPr>
          <w:sz w:val="26"/>
          <w:szCs w:val="26"/>
        </w:rPr>
        <w:t>3.2.6</w:t>
      </w:r>
      <w:r w:rsidR="009E0260" w:rsidRPr="009E0260">
        <w:rPr>
          <w:sz w:val="26"/>
          <w:szCs w:val="26"/>
        </w:rPr>
        <w:t>. В случае регистрации документов, в тот же ден</w:t>
      </w:r>
      <w:r>
        <w:rPr>
          <w:sz w:val="26"/>
          <w:szCs w:val="26"/>
        </w:rPr>
        <w:t>ь они передаются  заведующему общим отделом. Заведующий общим отделом</w:t>
      </w:r>
      <w:r w:rsidR="009E0260" w:rsidRPr="009E0260">
        <w:rPr>
          <w:sz w:val="26"/>
          <w:szCs w:val="26"/>
        </w:rPr>
        <w:t xml:space="preserve"> в течение одного дня со дня регистрации документов определяет специалиста, ответственного за рассмотрение  заявления и прилагаемых к нему документов. </w:t>
      </w:r>
    </w:p>
    <w:p w:rsidR="009E0260" w:rsidRPr="009E0260" w:rsidRDefault="00E920E4" w:rsidP="003B4B24">
      <w:pPr>
        <w:autoSpaceDE w:val="0"/>
        <w:autoSpaceDN w:val="0"/>
        <w:adjustRightInd w:val="0"/>
        <w:spacing w:line="312" w:lineRule="auto"/>
        <w:ind w:firstLine="700"/>
        <w:jc w:val="both"/>
        <w:rPr>
          <w:sz w:val="26"/>
          <w:szCs w:val="26"/>
        </w:rPr>
      </w:pPr>
      <w:r>
        <w:rPr>
          <w:sz w:val="26"/>
          <w:szCs w:val="26"/>
        </w:rPr>
        <w:t>3.2.7</w:t>
      </w:r>
      <w:r w:rsidR="009E0260" w:rsidRPr="009E0260">
        <w:rPr>
          <w:sz w:val="26"/>
          <w:szCs w:val="26"/>
        </w:rPr>
        <w:t>. Срок осуществления действий по регистрации документов - 15 минут в течение одного рабочего дня.</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9E0260" w:rsidRPr="009E0260" w:rsidRDefault="00E920E4" w:rsidP="003B4B24">
      <w:pPr>
        <w:autoSpaceDE w:val="0"/>
        <w:autoSpaceDN w:val="0"/>
        <w:adjustRightInd w:val="0"/>
        <w:spacing w:line="312" w:lineRule="auto"/>
        <w:ind w:firstLine="700"/>
        <w:jc w:val="both"/>
        <w:rPr>
          <w:sz w:val="26"/>
          <w:szCs w:val="26"/>
        </w:rPr>
      </w:pPr>
      <w:r>
        <w:rPr>
          <w:sz w:val="26"/>
          <w:szCs w:val="26"/>
        </w:rPr>
        <w:t>3.2.8</w:t>
      </w:r>
      <w:r w:rsidR="009E0260" w:rsidRPr="009E0260">
        <w:rPr>
          <w:sz w:val="26"/>
          <w:szCs w:val="26"/>
        </w:rPr>
        <w:t>. Критерий принятия решения о регистрации документов  – поступление заявления и прилагаемых  документов надлежащего качества и в полном объеме.</w:t>
      </w:r>
    </w:p>
    <w:p w:rsidR="009E0260" w:rsidRPr="009E0260" w:rsidRDefault="00E920E4" w:rsidP="003B4B24">
      <w:pPr>
        <w:autoSpaceDE w:val="0"/>
        <w:autoSpaceDN w:val="0"/>
        <w:adjustRightInd w:val="0"/>
        <w:spacing w:line="312" w:lineRule="auto"/>
        <w:ind w:firstLine="700"/>
        <w:jc w:val="both"/>
        <w:rPr>
          <w:sz w:val="26"/>
          <w:szCs w:val="26"/>
        </w:rPr>
      </w:pPr>
      <w:r>
        <w:rPr>
          <w:sz w:val="26"/>
          <w:szCs w:val="26"/>
        </w:rPr>
        <w:t>3.2.9.</w:t>
      </w:r>
      <w:r w:rsidR="009E0260" w:rsidRPr="009E0260">
        <w:rPr>
          <w:sz w:val="26"/>
          <w:szCs w:val="26"/>
        </w:rPr>
        <w:t xml:space="preserve"> Критерий принятия решения об отказе в приеме документов -  наличие оснований для отказа в приеме документов, указанных в пункте 2.9 настоящего Регламента.</w:t>
      </w:r>
    </w:p>
    <w:p w:rsidR="009E0260" w:rsidRPr="009E0260" w:rsidRDefault="00E920E4" w:rsidP="003B4B24">
      <w:pPr>
        <w:autoSpaceDE w:val="0"/>
        <w:autoSpaceDN w:val="0"/>
        <w:adjustRightInd w:val="0"/>
        <w:spacing w:line="312" w:lineRule="auto"/>
        <w:ind w:firstLine="700"/>
        <w:jc w:val="both"/>
        <w:rPr>
          <w:sz w:val="26"/>
          <w:szCs w:val="26"/>
        </w:rPr>
      </w:pPr>
      <w:r>
        <w:rPr>
          <w:sz w:val="26"/>
          <w:szCs w:val="26"/>
        </w:rPr>
        <w:t>3.2.10</w:t>
      </w:r>
      <w:r w:rsidR="009E0260" w:rsidRPr="009E0260">
        <w:rPr>
          <w:sz w:val="26"/>
          <w:szCs w:val="26"/>
        </w:rPr>
        <w:t>. Результатом административного действия является прием и регистрация заявления и прилагаемых к нему документов, назначение специалиста, ответственного за рассмотрение заявления и прилагаемых к нему документов, либо отказ в приеме документов.</w:t>
      </w:r>
    </w:p>
    <w:p w:rsidR="009E0260" w:rsidRPr="009E0260" w:rsidRDefault="00E920E4" w:rsidP="003B4B24">
      <w:pPr>
        <w:autoSpaceDE w:val="0"/>
        <w:autoSpaceDN w:val="0"/>
        <w:adjustRightInd w:val="0"/>
        <w:spacing w:line="312" w:lineRule="auto"/>
        <w:ind w:firstLine="700"/>
        <w:jc w:val="both"/>
        <w:rPr>
          <w:sz w:val="26"/>
          <w:szCs w:val="26"/>
        </w:rPr>
      </w:pPr>
      <w:r>
        <w:rPr>
          <w:sz w:val="26"/>
          <w:szCs w:val="26"/>
        </w:rPr>
        <w:t>3.2.11</w:t>
      </w:r>
      <w:r w:rsidR="009E0260" w:rsidRPr="009E0260">
        <w:rPr>
          <w:sz w:val="26"/>
          <w:szCs w:val="26"/>
        </w:rPr>
        <w:t>. Фиксация результата - занесение информации в систему электронного документооборота или в журнал входящей корреспонденции, а также исходящей корреспонденции в случае отказа в приеме документов.</w:t>
      </w:r>
    </w:p>
    <w:p w:rsidR="009E0260" w:rsidRPr="00761BD3" w:rsidRDefault="009E0260" w:rsidP="003B4B24">
      <w:pPr>
        <w:autoSpaceDE w:val="0"/>
        <w:autoSpaceDN w:val="0"/>
        <w:adjustRightInd w:val="0"/>
        <w:spacing w:line="312" w:lineRule="auto"/>
        <w:ind w:firstLine="700"/>
        <w:jc w:val="both"/>
        <w:rPr>
          <w:b/>
          <w:sz w:val="26"/>
          <w:szCs w:val="26"/>
        </w:rPr>
      </w:pPr>
      <w:r w:rsidRPr="00761BD3">
        <w:rPr>
          <w:b/>
          <w:sz w:val="26"/>
          <w:szCs w:val="26"/>
        </w:rPr>
        <w:t xml:space="preserve">3.3. </w:t>
      </w:r>
      <w:r w:rsidR="00761BD3" w:rsidRPr="009E0260">
        <w:rPr>
          <w:sz w:val="26"/>
          <w:szCs w:val="26"/>
        </w:rPr>
        <w:t xml:space="preserve"> </w:t>
      </w:r>
      <w:r w:rsidRPr="00761BD3">
        <w:rPr>
          <w:b/>
          <w:sz w:val="26"/>
          <w:szCs w:val="26"/>
        </w:rPr>
        <w:t>Рассмотрение заявления и представленных документов.</w:t>
      </w:r>
    </w:p>
    <w:p w:rsidR="009E0260" w:rsidRPr="009E0260" w:rsidRDefault="009E0260" w:rsidP="003B4B24">
      <w:pPr>
        <w:autoSpaceDE w:val="0"/>
        <w:autoSpaceDN w:val="0"/>
        <w:adjustRightInd w:val="0"/>
        <w:spacing w:line="312" w:lineRule="auto"/>
        <w:ind w:firstLine="700"/>
        <w:jc w:val="both"/>
        <w:rPr>
          <w:sz w:val="26"/>
          <w:szCs w:val="26"/>
        </w:rPr>
      </w:pPr>
      <w:r w:rsidRPr="00761BD3">
        <w:rPr>
          <w:sz w:val="26"/>
          <w:szCs w:val="26"/>
        </w:rPr>
        <w:t>3.3.1. Основанием для начала административного действия "Р</w:t>
      </w:r>
      <w:r w:rsidRPr="009E0260">
        <w:rPr>
          <w:sz w:val="26"/>
          <w:szCs w:val="26"/>
        </w:rPr>
        <w:t>ассмотрение заявления представленных документов" является зарегистрированное заявление и прилагаемые к нему документы с указанием исполнителя.</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3.3.2. Специалист, ответственный за рассмотрение  заявления и прилагаемых к нему документов:</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lastRenderedPageBreak/>
        <w:t>а) изучает заявление на предмет наличие права заявителя на предоставление ему документов;</w:t>
      </w:r>
    </w:p>
    <w:p w:rsidR="009E0260" w:rsidRPr="009E0260" w:rsidRDefault="0032254B" w:rsidP="003B4B24">
      <w:pPr>
        <w:autoSpaceDE w:val="0"/>
        <w:autoSpaceDN w:val="0"/>
        <w:adjustRightInd w:val="0"/>
        <w:spacing w:line="312" w:lineRule="auto"/>
        <w:ind w:firstLine="700"/>
        <w:jc w:val="both"/>
        <w:rPr>
          <w:sz w:val="26"/>
          <w:szCs w:val="26"/>
        </w:rPr>
      </w:pPr>
      <w:r>
        <w:rPr>
          <w:sz w:val="26"/>
          <w:szCs w:val="26"/>
        </w:rPr>
        <w:t>б</w:t>
      </w:r>
      <w:r w:rsidR="009E0260" w:rsidRPr="009E0260">
        <w:rPr>
          <w:sz w:val="26"/>
          <w:szCs w:val="26"/>
        </w:rPr>
        <w:t>)  в случае отсутствия права у заявителя на предоставление ему документов, подготавливает проект письма об отказе в предоставлении муниципа</w:t>
      </w:r>
      <w:r w:rsidR="005B3147">
        <w:rPr>
          <w:sz w:val="26"/>
          <w:szCs w:val="26"/>
        </w:rPr>
        <w:t>льной услуги по форме согласно П</w:t>
      </w:r>
      <w:r w:rsidR="009E0260" w:rsidRPr="009E0260">
        <w:rPr>
          <w:sz w:val="26"/>
          <w:szCs w:val="26"/>
        </w:rPr>
        <w:t xml:space="preserve">риложению </w:t>
      </w:r>
      <w:r w:rsidR="005B3147">
        <w:rPr>
          <w:sz w:val="26"/>
          <w:szCs w:val="26"/>
        </w:rPr>
        <w:t>4</w:t>
      </w:r>
      <w:r w:rsidR="009E0260" w:rsidRPr="009E0260">
        <w:rPr>
          <w:sz w:val="26"/>
          <w:szCs w:val="26"/>
        </w:rPr>
        <w:t xml:space="preserve"> к настоящему Регламенту и передает на подпись </w:t>
      </w:r>
      <w:r w:rsidR="002677AD">
        <w:rPr>
          <w:sz w:val="26"/>
          <w:szCs w:val="26"/>
        </w:rPr>
        <w:t>заместителю</w:t>
      </w:r>
      <w:r w:rsidR="002677AD" w:rsidRPr="00012628">
        <w:rPr>
          <w:sz w:val="26"/>
          <w:szCs w:val="26"/>
        </w:rPr>
        <w:t xml:space="preserve"> главы администрации</w:t>
      </w:r>
      <w:r w:rsidR="009E0260" w:rsidRPr="009E0260">
        <w:rPr>
          <w:sz w:val="26"/>
          <w:szCs w:val="26"/>
        </w:rPr>
        <w:t>;</w:t>
      </w:r>
    </w:p>
    <w:p w:rsidR="009E0260" w:rsidRPr="009E0260" w:rsidRDefault="002677AD" w:rsidP="003B4B24">
      <w:pPr>
        <w:autoSpaceDE w:val="0"/>
        <w:autoSpaceDN w:val="0"/>
        <w:adjustRightInd w:val="0"/>
        <w:spacing w:line="312" w:lineRule="auto"/>
        <w:ind w:firstLine="700"/>
        <w:jc w:val="both"/>
        <w:rPr>
          <w:sz w:val="26"/>
          <w:szCs w:val="26"/>
        </w:rPr>
      </w:pPr>
      <w:r>
        <w:rPr>
          <w:sz w:val="26"/>
          <w:szCs w:val="26"/>
        </w:rPr>
        <w:t>в</w:t>
      </w:r>
      <w:r w:rsidR="009E0260" w:rsidRPr="009E0260">
        <w:rPr>
          <w:sz w:val="26"/>
          <w:szCs w:val="26"/>
        </w:rPr>
        <w:t>) в случае наличия права у заявителя на предоставление ему муниципальной услуги, осуществляет  поиск информации;</w:t>
      </w:r>
    </w:p>
    <w:p w:rsidR="009E0260" w:rsidRPr="009E0260" w:rsidRDefault="002677AD" w:rsidP="003B4B24">
      <w:pPr>
        <w:autoSpaceDE w:val="0"/>
        <w:autoSpaceDN w:val="0"/>
        <w:adjustRightInd w:val="0"/>
        <w:spacing w:line="312" w:lineRule="auto"/>
        <w:ind w:firstLine="700"/>
        <w:jc w:val="both"/>
        <w:rPr>
          <w:sz w:val="26"/>
          <w:szCs w:val="26"/>
        </w:rPr>
      </w:pPr>
      <w:r>
        <w:rPr>
          <w:sz w:val="26"/>
          <w:szCs w:val="26"/>
        </w:rPr>
        <w:t>г</w:t>
      </w:r>
      <w:r w:rsidR="009E0260" w:rsidRPr="009E0260">
        <w:rPr>
          <w:sz w:val="26"/>
          <w:szCs w:val="26"/>
        </w:rPr>
        <w:t xml:space="preserve">) при наличии запрашиваемой информации в распоряжении </w:t>
      </w:r>
      <w:r>
        <w:rPr>
          <w:sz w:val="26"/>
          <w:szCs w:val="26"/>
        </w:rPr>
        <w:t>а</w:t>
      </w:r>
      <w:r w:rsidR="009E0260" w:rsidRPr="009E0260">
        <w:rPr>
          <w:sz w:val="26"/>
          <w:szCs w:val="26"/>
        </w:rPr>
        <w:t xml:space="preserve">дминистрации,   подготавливает </w:t>
      </w:r>
      <w:r w:rsidR="00843FCE">
        <w:rPr>
          <w:sz w:val="26"/>
          <w:szCs w:val="26"/>
        </w:rPr>
        <w:t xml:space="preserve">заверенную </w:t>
      </w:r>
      <w:r w:rsidR="009E0260" w:rsidRPr="009E0260">
        <w:rPr>
          <w:sz w:val="26"/>
          <w:szCs w:val="26"/>
        </w:rPr>
        <w:t xml:space="preserve">копию </w:t>
      </w:r>
      <w:r>
        <w:rPr>
          <w:sz w:val="26"/>
          <w:szCs w:val="26"/>
        </w:rPr>
        <w:t>муниципального правового акта</w:t>
      </w:r>
      <w:r w:rsidR="00843FCE">
        <w:rPr>
          <w:sz w:val="26"/>
          <w:szCs w:val="26"/>
        </w:rPr>
        <w:t xml:space="preserve"> или выписку из него, если акт касается нескольких лиц</w:t>
      </w:r>
      <w:r w:rsidR="009E0260" w:rsidRPr="009E0260">
        <w:rPr>
          <w:sz w:val="26"/>
          <w:szCs w:val="26"/>
        </w:rPr>
        <w:t xml:space="preserve">, а также проект сопроводительного письма и передает на подпись </w:t>
      </w:r>
      <w:r>
        <w:rPr>
          <w:sz w:val="26"/>
          <w:szCs w:val="26"/>
        </w:rPr>
        <w:t>заместителю главы администрации</w:t>
      </w:r>
      <w:r w:rsidR="009E0260" w:rsidRPr="009E0260">
        <w:rPr>
          <w:sz w:val="26"/>
          <w:szCs w:val="26"/>
        </w:rPr>
        <w:t xml:space="preserve">.  </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xml:space="preserve">3.3.3. </w:t>
      </w:r>
      <w:r w:rsidR="00843FCE">
        <w:rPr>
          <w:sz w:val="26"/>
          <w:szCs w:val="26"/>
        </w:rPr>
        <w:t>Заместитель главы администрации</w:t>
      </w:r>
      <w:r w:rsidRPr="009E0260">
        <w:rPr>
          <w:sz w:val="26"/>
          <w:szCs w:val="26"/>
        </w:rPr>
        <w:t xml:space="preserve"> подписывает проект письма об отказе в представлении муниципальн</w:t>
      </w:r>
      <w:r w:rsidR="00843FCE">
        <w:rPr>
          <w:sz w:val="26"/>
          <w:szCs w:val="26"/>
        </w:rPr>
        <w:t>ой услуги</w:t>
      </w:r>
      <w:r w:rsidRPr="009E0260">
        <w:rPr>
          <w:sz w:val="26"/>
          <w:szCs w:val="26"/>
        </w:rPr>
        <w:t>, сопроводительное письмо о направлении</w:t>
      </w:r>
      <w:r w:rsidR="00843FCE">
        <w:rPr>
          <w:sz w:val="26"/>
          <w:szCs w:val="26"/>
        </w:rPr>
        <w:t xml:space="preserve"> заверенной </w:t>
      </w:r>
      <w:r w:rsidR="00302363">
        <w:rPr>
          <w:sz w:val="26"/>
          <w:szCs w:val="26"/>
        </w:rPr>
        <w:t>копи</w:t>
      </w:r>
      <w:r w:rsidR="00843FCE">
        <w:rPr>
          <w:sz w:val="26"/>
          <w:szCs w:val="26"/>
        </w:rPr>
        <w:t>и муниципального правового акта или выписки из него.</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3.3.4. Специалист, ответственный за регистрацию документов, после подписания в течение одного рабочего дня осуществляет регистрацию письма об отказе в пред</w:t>
      </w:r>
      <w:r w:rsidR="001A6030">
        <w:rPr>
          <w:sz w:val="26"/>
          <w:szCs w:val="26"/>
        </w:rPr>
        <w:t>ставлении муниципальной услуги</w:t>
      </w:r>
      <w:r w:rsidRPr="009E0260">
        <w:rPr>
          <w:sz w:val="26"/>
          <w:szCs w:val="26"/>
        </w:rPr>
        <w:t xml:space="preserve">, сопроводительное письмо о направлении </w:t>
      </w:r>
      <w:r w:rsidR="001A6030">
        <w:rPr>
          <w:sz w:val="26"/>
          <w:szCs w:val="26"/>
        </w:rPr>
        <w:t>заверенной коми муниципального правового акта или выписки из него</w:t>
      </w:r>
      <w:r w:rsidR="001A6030" w:rsidRPr="009E0260">
        <w:rPr>
          <w:sz w:val="26"/>
          <w:szCs w:val="26"/>
        </w:rPr>
        <w:t xml:space="preserve"> </w:t>
      </w:r>
      <w:r w:rsidRPr="009E0260">
        <w:rPr>
          <w:sz w:val="26"/>
          <w:szCs w:val="26"/>
        </w:rPr>
        <w:t xml:space="preserve">путем занесения данных в систему электронного документооборота или в журнал регистрации. </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Номер документам  присваивается одновременно с его регистрацией в системе электронного документооборота или в журнале регистрации.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3.3.5. Срок осуществления действий:</w:t>
      </w:r>
    </w:p>
    <w:p w:rsidR="004B0B74" w:rsidRPr="00777A24" w:rsidRDefault="004B0B74" w:rsidP="003B4B24">
      <w:pPr>
        <w:autoSpaceDE w:val="0"/>
        <w:autoSpaceDN w:val="0"/>
        <w:adjustRightInd w:val="0"/>
        <w:spacing w:line="312" w:lineRule="auto"/>
        <w:ind w:firstLine="700"/>
        <w:jc w:val="both"/>
        <w:rPr>
          <w:sz w:val="26"/>
          <w:szCs w:val="26"/>
        </w:rPr>
      </w:pPr>
      <w:r>
        <w:rPr>
          <w:sz w:val="26"/>
          <w:szCs w:val="26"/>
        </w:rPr>
        <w:t>3.3.5.1. Р</w:t>
      </w:r>
      <w:r w:rsidR="009E0260" w:rsidRPr="009E0260">
        <w:rPr>
          <w:sz w:val="26"/>
          <w:szCs w:val="26"/>
        </w:rPr>
        <w:t>ассмотрен</w:t>
      </w:r>
      <w:r w:rsidR="009C3061">
        <w:rPr>
          <w:sz w:val="26"/>
          <w:szCs w:val="26"/>
        </w:rPr>
        <w:t xml:space="preserve">ие документов, с учетом </w:t>
      </w:r>
      <w:r w:rsidR="009E0260" w:rsidRPr="009E0260">
        <w:rPr>
          <w:sz w:val="26"/>
          <w:szCs w:val="26"/>
        </w:rPr>
        <w:t>поиска, подготовки, подписания и регистрации результата муниципальной услуги</w:t>
      </w:r>
      <w:r w:rsidR="009C5188">
        <w:rPr>
          <w:sz w:val="26"/>
          <w:szCs w:val="26"/>
        </w:rPr>
        <w:t xml:space="preserve"> </w:t>
      </w:r>
      <w:r w:rsidR="009E0260" w:rsidRPr="00777A24">
        <w:rPr>
          <w:sz w:val="26"/>
          <w:szCs w:val="26"/>
        </w:rPr>
        <w:t xml:space="preserve">– </w:t>
      </w:r>
      <w:r w:rsidRPr="00777A24">
        <w:rPr>
          <w:sz w:val="26"/>
          <w:szCs w:val="26"/>
        </w:rPr>
        <w:t>не более 30</w:t>
      </w:r>
      <w:r w:rsidR="009E0260" w:rsidRPr="00777A24">
        <w:rPr>
          <w:sz w:val="26"/>
          <w:szCs w:val="26"/>
        </w:rPr>
        <w:t xml:space="preserve"> календарных дней</w:t>
      </w:r>
      <w:r w:rsidRPr="00777A24">
        <w:rPr>
          <w:sz w:val="26"/>
          <w:szCs w:val="26"/>
        </w:rPr>
        <w:t xml:space="preserve"> с момента регистрации  заявления в администрации.</w:t>
      </w:r>
    </w:p>
    <w:p w:rsidR="009E0260" w:rsidRPr="009E0260" w:rsidRDefault="004B0B74" w:rsidP="003B4B24">
      <w:pPr>
        <w:autoSpaceDE w:val="0"/>
        <w:autoSpaceDN w:val="0"/>
        <w:adjustRightInd w:val="0"/>
        <w:spacing w:line="312" w:lineRule="auto"/>
        <w:ind w:firstLine="700"/>
        <w:jc w:val="both"/>
        <w:rPr>
          <w:sz w:val="26"/>
          <w:szCs w:val="26"/>
        </w:rPr>
      </w:pPr>
      <w:r>
        <w:rPr>
          <w:sz w:val="26"/>
          <w:szCs w:val="26"/>
        </w:rPr>
        <w:t>3.3.5.2. П</w:t>
      </w:r>
      <w:r w:rsidR="009E0260" w:rsidRPr="009E0260">
        <w:rPr>
          <w:sz w:val="26"/>
          <w:szCs w:val="26"/>
        </w:rPr>
        <w:t xml:space="preserve">ринятие решения об отказе в предоставлении муниципальной услуги, подготовка, подписание и регистрация письма об отказе в предоставлении муниципальной услуги  осуществляется в течение 10 </w:t>
      </w:r>
      <w:r w:rsidR="00777A24">
        <w:rPr>
          <w:sz w:val="26"/>
          <w:szCs w:val="26"/>
        </w:rPr>
        <w:t>календарных</w:t>
      </w:r>
      <w:r w:rsidR="009E0260" w:rsidRPr="009E0260">
        <w:rPr>
          <w:sz w:val="26"/>
          <w:szCs w:val="26"/>
        </w:rPr>
        <w:t xml:space="preserve"> дней с момента регистрации  заявления в </w:t>
      </w:r>
      <w:r w:rsidR="009C3061">
        <w:rPr>
          <w:sz w:val="26"/>
          <w:szCs w:val="26"/>
        </w:rPr>
        <w:t>а</w:t>
      </w:r>
      <w:r w:rsidR="009E0260" w:rsidRPr="009E0260">
        <w:rPr>
          <w:sz w:val="26"/>
          <w:szCs w:val="26"/>
        </w:rPr>
        <w:t>дминистрации.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3.3.</w:t>
      </w:r>
      <w:r w:rsidR="00302363">
        <w:rPr>
          <w:sz w:val="26"/>
          <w:szCs w:val="26"/>
        </w:rPr>
        <w:t>6</w:t>
      </w:r>
      <w:r w:rsidRPr="009E0260">
        <w:rPr>
          <w:sz w:val="26"/>
          <w:szCs w:val="26"/>
        </w:rPr>
        <w:t xml:space="preserve">. Критерий принятия решения о выдаче  </w:t>
      </w:r>
      <w:r w:rsidR="00302363">
        <w:rPr>
          <w:sz w:val="26"/>
          <w:szCs w:val="26"/>
        </w:rPr>
        <w:t>заверенной копии муниципального правового акта или выписки из него</w:t>
      </w:r>
      <w:r w:rsidR="00302363" w:rsidRPr="009E0260">
        <w:rPr>
          <w:sz w:val="26"/>
          <w:szCs w:val="26"/>
        </w:rPr>
        <w:t xml:space="preserve"> </w:t>
      </w:r>
      <w:r w:rsidRPr="009E0260">
        <w:rPr>
          <w:sz w:val="26"/>
          <w:szCs w:val="26"/>
        </w:rPr>
        <w:t xml:space="preserve">- отсутствие оснований для отказа в предоставлении  муниципальной услуги, указанных в пункте 2.10.2 настоящего Регламента, и наличие запрашиваемого документа в распоряжении </w:t>
      </w:r>
      <w:r w:rsidR="00302363">
        <w:rPr>
          <w:sz w:val="26"/>
          <w:szCs w:val="26"/>
        </w:rPr>
        <w:t>а</w:t>
      </w:r>
      <w:r w:rsidRPr="009E0260">
        <w:rPr>
          <w:sz w:val="26"/>
          <w:szCs w:val="26"/>
        </w:rPr>
        <w:t>дминистрации.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3.3.</w:t>
      </w:r>
      <w:r w:rsidR="00302363">
        <w:rPr>
          <w:sz w:val="26"/>
          <w:szCs w:val="26"/>
        </w:rPr>
        <w:t>7</w:t>
      </w:r>
      <w:r w:rsidRPr="009E0260">
        <w:rPr>
          <w:sz w:val="26"/>
          <w:szCs w:val="26"/>
        </w:rPr>
        <w:t xml:space="preserve">. Критерий принятия решения об отказе в выдаче  </w:t>
      </w:r>
      <w:r w:rsidR="00302363">
        <w:rPr>
          <w:sz w:val="26"/>
          <w:szCs w:val="26"/>
        </w:rPr>
        <w:t>заверенной копии муниципального правового акта или выписки из него</w:t>
      </w:r>
      <w:r w:rsidRPr="009E0260">
        <w:rPr>
          <w:sz w:val="26"/>
          <w:szCs w:val="26"/>
        </w:rPr>
        <w:t xml:space="preserve"> - наличие оснований для отказа </w:t>
      </w:r>
      <w:r w:rsidRPr="009E0260">
        <w:rPr>
          <w:sz w:val="26"/>
          <w:szCs w:val="26"/>
        </w:rPr>
        <w:lastRenderedPageBreak/>
        <w:t xml:space="preserve">в предоставлении  муниципальной услуги, указанных в пункте 2.10.2 настоящего Регламента. </w:t>
      </w:r>
    </w:p>
    <w:p w:rsidR="009E0260" w:rsidRPr="009E0260" w:rsidRDefault="0026181A" w:rsidP="003B4B24">
      <w:pPr>
        <w:autoSpaceDE w:val="0"/>
        <w:autoSpaceDN w:val="0"/>
        <w:adjustRightInd w:val="0"/>
        <w:spacing w:line="312" w:lineRule="auto"/>
        <w:ind w:firstLine="700"/>
        <w:jc w:val="both"/>
        <w:rPr>
          <w:sz w:val="26"/>
          <w:szCs w:val="26"/>
        </w:rPr>
      </w:pPr>
      <w:r>
        <w:rPr>
          <w:sz w:val="26"/>
          <w:szCs w:val="26"/>
        </w:rPr>
        <w:t>3.3.8</w:t>
      </w:r>
      <w:r w:rsidR="009E0260" w:rsidRPr="009E0260">
        <w:rPr>
          <w:sz w:val="26"/>
          <w:szCs w:val="26"/>
        </w:rPr>
        <w:t>. Результатом административного действия является подписанное и зарегистрированное  письмо об отказе в предоставлении муни</w:t>
      </w:r>
      <w:r>
        <w:rPr>
          <w:sz w:val="26"/>
          <w:szCs w:val="26"/>
        </w:rPr>
        <w:t>ципальной услуги</w:t>
      </w:r>
      <w:r w:rsidR="009E0260" w:rsidRPr="009E0260">
        <w:rPr>
          <w:sz w:val="26"/>
          <w:szCs w:val="26"/>
        </w:rPr>
        <w:t xml:space="preserve">, сопроводительное письмо  о направлении </w:t>
      </w:r>
      <w:r>
        <w:rPr>
          <w:sz w:val="26"/>
          <w:szCs w:val="26"/>
        </w:rPr>
        <w:t>заверенной копии муниципального правового акта или выписки из него</w:t>
      </w:r>
      <w:r w:rsidR="009E0260" w:rsidRPr="009E0260">
        <w:rPr>
          <w:sz w:val="26"/>
          <w:szCs w:val="26"/>
        </w:rPr>
        <w:t>.</w:t>
      </w:r>
    </w:p>
    <w:p w:rsidR="009E0260" w:rsidRPr="009E0260" w:rsidRDefault="0026181A" w:rsidP="003B4B24">
      <w:pPr>
        <w:autoSpaceDE w:val="0"/>
        <w:autoSpaceDN w:val="0"/>
        <w:adjustRightInd w:val="0"/>
        <w:spacing w:line="312" w:lineRule="auto"/>
        <w:ind w:firstLine="700"/>
        <w:jc w:val="both"/>
        <w:rPr>
          <w:sz w:val="26"/>
          <w:szCs w:val="26"/>
        </w:rPr>
      </w:pPr>
      <w:r>
        <w:rPr>
          <w:sz w:val="26"/>
          <w:szCs w:val="26"/>
        </w:rPr>
        <w:t>3.3.9</w:t>
      </w:r>
      <w:r w:rsidR="009E0260" w:rsidRPr="009E0260">
        <w:rPr>
          <w:sz w:val="26"/>
          <w:szCs w:val="26"/>
        </w:rPr>
        <w:t>.</w:t>
      </w:r>
      <w:r w:rsidR="003D0933">
        <w:rPr>
          <w:sz w:val="26"/>
          <w:szCs w:val="26"/>
        </w:rPr>
        <w:t xml:space="preserve"> </w:t>
      </w:r>
      <w:r w:rsidR="009E0260" w:rsidRPr="009E0260">
        <w:rPr>
          <w:sz w:val="26"/>
          <w:szCs w:val="26"/>
        </w:rPr>
        <w:t>Фиксация результата - занесение информации в систему электронного документооборота или в журнал регистрации.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3.4.   Направление заявителю  результата предоставления муниципальной услуги.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3.4.1. Основанием для начала административного действия "Направление заявителю  результата предоставления муниципальной услуги" является подписанное и зарегистрированное  письмо об отказе в предо</w:t>
      </w:r>
      <w:r w:rsidR="003D0933">
        <w:rPr>
          <w:sz w:val="26"/>
          <w:szCs w:val="26"/>
        </w:rPr>
        <w:t xml:space="preserve">ставлении муниципальной услуги, </w:t>
      </w:r>
      <w:r w:rsidRPr="009E0260">
        <w:rPr>
          <w:sz w:val="26"/>
          <w:szCs w:val="26"/>
        </w:rPr>
        <w:t xml:space="preserve">сопроводительное письмо  о направлении </w:t>
      </w:r>
      <w:r w:rsidR="003D0933">
        <w:rPr>
          <w:sz w:val="26"/>
          <w:szCs w:val="26"/>
        </w:rPr>
        <w:t>заверенной копии муниципального правового акта или выписки из него</w:t>
      </w:r>
      <w:r w:rsidRPr="009E0260">
        <w:rPr>
          <w:sz w:val="26"/>
          <w:szCs w:val="26"/>
        </w:rPr>
        <w:t>.</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xml:space="preserve">3.4.2. Специалист </w:t>
      </w:r>
      <w:r w:rsidR="003D0933">
        <w:rPr>
          <w:sz w:val="26"/>
          <w:szCs w:val="26"/>
        </w:rPr>
        <w:t xml:space="preserve">общего отдела </w:t>
      </w:r>
      <w:r w:rsidRPr="009E0260">
        <w:rPr>
          <w:sz w:val="26"/>
          <w:szCs w:val="26"/>
        </w:rPr>
        <w:t>в течение одного рабочего дня после подписания  и регистрации результата, указанного в пункте 2.3.2 настоящего Регламента, информирует заявителя о принятом решении.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xml:space="preserve">3.4.3. Результат услуги по желанию заявителя вручается ему лично </w:t>
      </w:r>
      <w:r w:rsidR="004D5DFC">
        <w:rPr>
          <w:sz w:val="26"/>
          <w:szCs w:val="26"/>
        </w:rPr>
        <w:t>в ГБУ НО «УМФЦ»</w:t>
      </w:r>
      <w:r w:rsidRPr="009E0260">
        <w:rPr>
          <w:sz w:val="26"/>
          <w:szCs w:val="26"/>
        </w:rPr>
        <w:t xml:space="preserve">, либо направляется в форме электронного документа, подписанного усиленной квалифицированной электронной подписью </w:t>
      </w:r>
      <w:r w:rsidR="004D5DFC">
        <w:rPr>
          <w:sz w:val="26"/>
          <w:szCs w:val="26"/>
        </w:rPr>
        <w:t>главы местного самоуправления</w:t>
      </w:r>
      <w:r w:rsidRPr="009E0260">
        <w:rPr>
          <w:sz w:val="26"/>
          <w:szCs w:val="26"/>
        </w:rPr>
        <w:t xml:space="preserve"> в личный кабинет на Едином Интернет</w:t>
      </w:r>
      <w:r w:rsidR="00EA34BC">
        <w:rPr>
          <w:sz w:val="26"/>
          <w:szCs w:val="26"/>
        </w:rPr>
        <w:t xml:space="preserve"> </w:t>
      </w:r>
      <w:r w:rsidRPr="009E0260">
        <w:rPr>
          <w:sz w:val="26"/>
          <w:szCs w:val="26"/>
        </w:rPr>
        <w:t>-</w:t>
      </w:r>
      <w:r w:rsidR="00EA34BC">
        <w:rPr>
          <w:sz w:val="26"/>
          <w:szCs w:val="26"/>
        </w:rPr>
        <w:t xml:space="preserve"> </w:t>
      </w:r>
      <w:r w:rsidRPr="009E0260">
        <w:rPr>
          <w:sz w:val="26"/>
          <w:szCs w:val="26"/>
        </w:rPr>
        <w:t>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одного рабочего дня с момента подписания и регистрации результата предоставления муниципальной услуги.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По почт</w:t>
      </w:r>
      <w:r w:rsidR="004D5DFC">
        <w:rPr>
          <w:sz w:val="26"/>
          <w:szCs w:val="26"/>
        </w:rPr>
        <w:t xml:space="preserve">е заявителю направляется письмо </w:t>
      </w:r>
      <w:r w:rsidRPr="009E0260">
        <w:rPr>
          <w:sz w:val="26"/>
          <w:szCs w:val="26"/>
        </w:rPr>
        <w:t>в течение одного рабочего дня, следующего после подписания результата предоставления муниципальной услуги, указанного в пункте 2.3.2 настоящего Регламента.</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xml:space="preserve">3.4.4.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3.4.5. Результатом является выдача письма об отказе в пред</w:t>
      </w:r>
      <w:r w:rsidR="00F66DA3">
        <w:rPr>
          <w:sz w:val="26"/>
          <w:szCs w:val="26"/>
        </w:rPr>
        <w:t>оставлении муниципальной услуги</w:t>
      </w:r>
      <w:r w:rsidRPr="009E0260">
        <w:rPr>
          <w:sz w:val="26"/>
          <w:szCs w:val="26"/>
        </w:rPr>
        <w:t xml:space="preserve">, сопроводительного письма  о направлении </w:t>
      </w:r>
      <w:r w:rsidR="00F66DA3">
        <w:rPr>
          <w:sz w:val="26"/>
          <w:szCs w:val="26"/>
        </w:rPr>
        <w:t>заверенной копии муниципального правового акта или выписки из него</w:t>
      </w:r>
      <w:r w:rsidRPr="009E0260">
        <w:rPr>
          <w:sz w:val="26"/>
          <w:szCs w:val="26"/>
        </w:rPr>
        <w:t>.</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lastRenderedPageBreak/>
        <w:t>3.4.6.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3.4.</w:t>
      </w:r>
      <w:r w:rsidR="00D0662D">
        <w:rPr>
          <w:sz w:val="26"/>
          <w:szCs w:val="26"/>
        </w:rPr>
        <w:t>7</w:t>
      </w:r>
      <w:r w:rsidRPr="009E0260">
        <w:rPr>
          <w:sz w:val="26"/>
          <w:szCs w:val="26"/>
        </w:rPr>
        <w:t>. Срок направления результата – один рабочий день с момента  подписания и регистрации письма об отказе в предоставлении муниципальной услуги</w:t>
      </w:r>
      <w:r w:rsidR="007C73F8">
        <w:rPr>
          <w:sz w:val="26"/>
          <w:szCs w:val="26"/>
        </w:rPr>
        <w:t xml:space="preserve">, </w:t>
      </w:r>
      <w:r w:rsidRPr="009E0260">
        <w:rPr>
          <w:sz w:val="26"/>
          <w:szCs w:val="26"/>
        </w:rPr>
        <w:t xml:space="preserve"> сопроводительного письма  о направлении </w:t>
      </w:r>
      <w:r w:rsidR="007C73F8">
        <w:rPr>
          <w:sz w:val="26"/>
          <w:szCs w:val="26"/>
        </w:rPr>
        <w:t>заверенной копии муниципального правового акта или выписки из него.</w:t>
      </w:r>
    </w:p>
    <w:p w:rsidR="009E0260" w:rsidRPr="00777A24" w:rsidRDefault="009E0260" w:rsidP="003B4B24">
      <w:pPr>
        <w:autoSpaceDE w:val="0"/>
        <w:autoSpaceDN w:val="0"/>
        <w:adjustRightInd w:val="0"/>
        <w:spacing w:line="312" w:lineRule="auto"/>
        <w:ind w:firstLine="700"/>
        <w:jc w:val="both"/>
        <w:rPr>
          <w:b/>
          <w:sz w:val="26"/>
          <w:szCs w:val="26"/>
        </w:rPr>
      </w:pPr>
      <w:r w:rsidRPr="00777A24">
        <w:rPr>
          <w:b/>
          <w:sz w:val="26"/>
          <w:szCs w:val="26"/>
        </w:rPr>
        <w:t>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w:t>
      </w:r>
      <w:r w:rsidR="00EA34BC" w:rsidRPr="00777A24">
        <w:rPr>
          <w:b/>
          <w:sz w:val="26"/>
          <w:szCs w:val="26"/>
        </w:rPr>
        <w:t xml:space="preserve"> </w:t>
      </w:r>
      <w:r w:rsidRPr="00777A24">
        <w:rPr>
          <w:b/>
          <w:sz w:val="26"/>
          <w:szCs w:val="26"/>
        </w:rPr>
        <w:t>-</w:t>
      </w:r>
      <w:r w:rsidR="00EA34BC" w:rsidRPr="00777A24">
        <w:rPr>
          <w:b/>
          <w:sz w:val="26"/>
          <w:szCs w:val="26"/>
        </w:rPr>
        <w:t xml:space="preserve"> </w:t>
      </w:r>
      <w:r w:rsidRPr="00777A24">
        <w:rPr>
          <w:b/>
          <w:sz w:val="26"/>
          <w:szCs w:val="26"/>
        </w:rPr>
        <w:t>портала государственных и муниципальных услуг (функций) Нижегородской области.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3.5.1.Для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фамилию, имя, отчество (последнее - при наличии);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номер телефона;</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адрес электронной почты (по желанию).</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3.5.2. Формирование заявления  осуществляется заявителем посредством заполнения электронной формы на Едином портале государственных и муниципальных услуг (функций), Едином Интернет</w:t>
      </w:r>
      <w:r w:rsidR="00D77080">
        <w:rPr>
          <w:sz w:val="26"/>
          <w:szCs w:val="26"/>
        </w:rPr>
        <w:t xml:space="preserve"> </w:t>
      </w:r>
      <w:r w:rsidRPr="009E0260">
        <w:rPr>
          <w:sz w:val="26"/>
          <w:szCs w:val="26"/>
        </w:rPr>
        <w:t>-</w:t>
      </w:r>
      <w:r w:rsidR="00D77080">
        <w:rPr>
          <w:sz w:val="26"/>
          <w:szCs w:val="26"/>
        </w:rPr>
        <w:t xml:space="preserve"> </w:t>
      </w:r>
      <w:r w:rsidRPr="009E0260">
        <w:rPr>
          <w:sz w:val="26"/>
          <w:szCs w:val="26"/>
        </w:rPr>
        <w:t>портале государственных и муниципальных услуг (функций) Нижегородской области  без необходимости дополнительной подачи заявления какой-либо иной форме.</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При формировании заявления заявителю обеспечивается:</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возможность печати на бумажном носителе копии электронной формы заявления;</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0" w:history="1">
        <w:r w:rsidRPr="009E0260">
          <w:rPr>
            <w:sz w:val="26"/>
            <w:szCs w:val="26"/>
          </w:rPr>
          <w:t>постановлением</w:t>
        </w:r>
      </w:hyperlink>
      <w:r w:rsidRPr="009E0260">
        <w:rPr>
          <w:sz w:val="26"/>
          <w:szCs w:val="26"/>
        </w:rPr>
        <w:t xml:space="preserve"> Правительства Российской Федерации от 28 ноября 2011 г. № 977 «О федеральной государственной информационной системе </w:t>
      </w:r>
      <w:r w:rsidRPr="009E0260">
        <w:rPr>
          <w:sz w:val="26"/>
          <w:szCs w:val="26"/>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w:t>
      </w:r>
      <w:r w:rsidR="00D77080">
        <w:rPr>
          <w:sz w:val="26"/>
          <w:szCs w:val="26"/>
        </w:rPr>
        <w:t xml:space="preserve"> </w:t>
      </w:r>
      <w:r w:rsidRPr="009E0260">
        <w:rPr>
          <w:sz w:val="26"/>
          <w:szCs w:val="26"/>
        </w:rPr>
        <w:t>-</w:t>
      </w:r>
      <w:r w:rsidR="00D77080">
        <w:rPr>
          <w:sz w:val="26"/>
          <w:szCs w:val="26"/>
        </w:rPr>
        <w:t xml:space="preserve"> </w:t>
      </w:r>
      <w:r w:rsidRPr="009E0260">
        <w:rPr>
          <w:sz w:val="26"/>
          <w:szCs w:val="26"/>
        </w:rPr>
        <w:t>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возможность вернуться на любой из этапов заполнения электронной формы заявления без потери ранее введенной информации;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возможность доступа гражданина на Едином портале государственных и муниципальных услуг (функций), Едином Интернет</w:t>
      </w:r>
      <w:r w:rsidR="00EA34BC">
        <w:rPr>
          <w:sz w:val="26"/>
          <w:szCs w:val="26"/>
        </w:rPr>
        <w:t xml:space="preserve"> </w:t>
      </w:r>
      <w:r w:rsidRPr="009E0260">
        <w:rPr>
          <w:sz w:val="26"/>
          <w:szCs w:val="26"/>
        </w:rPr>
        <w:t>-</w:t>
      </w:r>
      <w:r w:rsidR="00EA34BC">
        <w:rPr>
          <w:sz w:val="26"/>
          <w:szCs w:val="26"/>
        </w:rPr>
        <w:t xml:space="preserve"> </w:t>
      </w:r>
      <w:r w:rsidRPr="009E0260">
        <w:rPr>
          <w:sz w:val="26"/>
          <w:szCs w:val="26"/>
        </w:rPr>
        <w:t>портале государственных и муниципальных услуг (функций) Нижегородской области к ранее поданным им заявлениям в течение не менее одного года, а также частично сформированным запросам - в течение не менее 3 месяцев.</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xml:space="preserve">Сформированное заявление направляется в </w:t>
      </w:r>
      <w:r w:rsidR="00DF21FF">
        <w:rPr>
          <w:sz w:val="26"/>
          <w:szCs w:val="26"/>
        </w:rPr>
        <w:t>а</w:t>
      </w:r>
      <w:r w:rsidRPr="009E0260">
        <w:rPr>
          <w:sz w:val="26"/>
          <w:szCs w:val="26"/>
        </w:rPr>
        <w:t>дминистрацию посредством Единого портала государственных и муниципальных услуг (функций), Единого Интернет</w:t>
      </w:r>
      <w:r w:rsidR="00EA34BC">
        <w:rPr>
          <w:sz w:val="26"/>
          <w:szCs w:val="26"/>
        </w:rPr>
        <w:t xml:space="preserve"> </w:t>
      </w:r>
      <w:r w:rsidRPr="009E0260">
        <w:rPr>
          <w:sz w:val="26"/>
          <w:szCs w:val="26"/>
        </w:rPr>
        <w:t>-</w:t>
      </w:r>
      <w:r w:rsidR="00EA34BC">
        <w:rPr>
          <w:sz w:val="26"/>
          <w:szCs w:val="26"/>
        </w:rPr>
        <w:t xml:space="preserve"> </w:t>
      </w:r>
      <w:r w:rsidRPr="009E0260">
        <w:rPr>
          <w:sz w:val="26"/>
          <w:szCs w:val="26"/>
        </w:rPr>
        <w:t>портала государственных и муниципальных услуг (функций) Нижегородской области.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xml:space="preserve">3.5.3. </w:t>
      </w:r>
      <w:r w:rsidR="00DF21FF">
        <w:rPr>
          <w:sz w:val="26"/>
          <w:szCs w:val="26"/>
        </w:rPr>
        <w:t>А</w:t>
      </w:r>
      <w:r w:rsidRPr="009E0260">
        <w:rPr>
          <w:sz w:val="26"/>
          <w:szCs w:val="26"/>
        </w:rPr>
        <w:t>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После регистрации заявление направляется в структурное подразделение, ответственное за предоставление муниципальной  услуги.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После принятия заявления, в Личном кабинете  заявителя на Едином портале государственных и муниципальных услуг (функций), Едином Интернет</w:t>
      </w:r>
      <w:r w:rsidR="00EA34BC">
        <w:rPr>
          <w:sz w:val="26"/>
          <w:szCs w:val="26"/>
        </w:rPr>
        <w:t xml:space="preserve"> </w:t>
      </w:r>
      <w:r w:rsidRPr="009E0260">
        <w:rPr>
          <w:sz w:val="26"/>
          <w:szCs w:val="26"/>
        </w:rPr>
        <w:t>-</w:t>
      </w:r>
      <w:r w:rsidR="00EA34BC">
        <w:rPr>
          <w:sz w:val="26"/>
          <w:szCs w:val="26"/>
        </w:rPr>
        <w:t xml:space="preserve"> </w:t>
      </w:r>
      <w:r w:rsidRPr="009E0260">
        <w:rPr>
          <w:sz w:val="26"/>
          <w:szCs w:val="26"/>
        </w:rPr>
        <w:t>портале государственных и муниципальных услуг (функций) Нижегородской области  статус заявления обновляется до статуса "принято".</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xml:space="preserve">3.5.4. Регистрация заявления, поступившего в </w:t>
      </w:r>
      <w:r w:rsidR="00DF21FF">
        <w:rPr>
          <w:sz w:val="26"/>
          <w:szCs w:val="26"/>
        </w:rPr>
        <w:t>а</w:t>
      </w:r>
      <w:r w:rsidRPr="009E0260">
        <w:rPr>
          <w:sz w:val="26"/>
          <w:szCs w:val="26"/>
        </w:rPr>
        <w:t xml:space="preserve">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получения  </w:t>
      </w:r>
      <w:r w:rsidR="00DF21FF">
        <w:rPr>
          <w:sz w:val="26"/>
          <w:szCs w:val="26"/>
        </w:rPr>
        <w:t>а</w:t>
      </w:r>
      <w:r w:rsidRPr="009E0260">
        <w:rPr>
          <w:sz w:val="26"/>
          <w:szCs w:val="26"/>
        </w:rPr>
        <w:t>дминистрацией.</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xml:space="preserve">Специалист </w:t>
      </w:r>
      <w:r w:rsidR="00DF21FF">
        <w:rPr>
          <w:sz w:val="26"/>
          <w:szCs w:val="26"/>
        </w:rPr>
        <w:t xml:space="preserve">общего отдела </w:t>
      </w:r>
      <w:r w:rsidRPr="009E0260">
        <w:rPr>
          <w:sz w:val="26"/>
          <w:szCs w:val="26"/>
        </w:rPr>
        <w:t>не позднее следующего рабочего дня со дня получения заявления поданного</w:t>
      </w:r>
      <w:r w:rsidR="00DF21FF">
        <w:rPr>
          <w:sz w:val="26"/>
          <w:szCs w:val="26"/>
        </w:rPr>
        <w:t xml:space="preserve"> в форме электронного документа</w:t>
      </w:r>
      <w:r w:rsidRPr="009E0260">
        <w:rPr>
          <w:sz w:val="26"/>
          <w:szCs w:val="26"/>
        </w:rPr>
        <w:t xml:space="preserve"> уведомляет в электронной форме о получении заявления и (или) отказе в пр</w:t>
      </w:r>
      <w:r w:rsidR="009D0C4A">
        <w:rPr>
          <w:sz w:val="26"/>
          <w:szCs w:val="26"/>
        </w:rPr>
        <w:t>иеме документов.</w:t>
      </w:r>
    </w:p>
    <w:p w:rsidR="009E0260" w:rsidRPr="009E0260" w:rsidRDefault="009E0260" w:rsidP="003B4B24">
      <w:pPr>
        <w:autoSpaceDE w:val="0"/>
        <w:autoSpaceDN w:val="0"/>
        <w:adjustRightInd w:val="0"/>
        <w:spacing w:line="312" w:lineRule="auto"/>
        <w:ind w:firstLine="700"/>
        <w:jc w:val="both"/>
        <w:rPr>
          <w:sz w:val="26"/>
          <w:szCs w:val="26"/>
        </w:rPr>
      </w:pPr>
      <w:bookmarkStart w:id="2" w:name="Par32"/>
      <w:bookmarkEnd w:id="2"/>
      <w:r w:rsidRPr="009E0260">
        <w:rPr>
          <w:sz w:val="26"/>
          <w:szCs w:val="26"/>
        </w:rPr>
        <w:t xml:space="preserve">3.5.5.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w:t>
      </w:r>
      <w:r w:rsidRPr="009E0260">
        <w:rPr>
          <w:sz w:val="26"/>
          <w:szCs w:val="26"/>
        </w:rPr>
        <w:lastRenderedPageBreak/>
        <w:t>должностного лица в личный кабинет на Едином Интернет</w:t>
      </w:r>
      <w:r w:rsidR="00EA34BC">
        <w:rPr>
          <w:sz w:val="26"/>
          <w:szCs w:val="26"/>
        </w:rPr>
        <w:t xml:space="preserve"> </w:t>
      </w:r>
      <w:r w:rsidRPr="009E0260">
        <w:rPr>
          <w:sz w:val="26"/>
          <w:szCs w:val="26"/>
        </w:rPr>
        <w:t>-</w:t>
      </w:r>
      <w:r w:rsidR="00EA34BC">
        <w:rPr>
          <w:sz w:val="26"/>
          <w:szCs w:val="26"/>
        </w:rPr>
        <w:t xml:space="preserve"> </w:t>
      </w:r>
      <w:r w:rsidRPr="009E0260">
        <w:rPr>
          <w:sz w:val="26"/>
          <w:szCs w:val="26"/>
        </w:rPr>
        <w:t>портале государственных и муниципальных услуг (функций) Нижегородской области, Едином портале государственных и муниципальных услуг (функций).</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xml:space="preserve">3.5.6. Заявитель имеет возможность получения информации о ходе предоставления муниципальной услуги в соответствии с </w:t>
      </w:r>
      <w:hyperlink r:id="rId21" w:history="1">
        <w:r w:rsidRPr="009E0260">
          <w:rPr>
            <w:sz w:val="26"/>
            <w:szCs w:val="26"/>
          </w:rPr>
          <w:t xml:space="preserve">пунктом </w:t>
        </w:r>
      </w:hyperlink>
      <w:r w:rsidRPr="009E0260">
        <w:rPr>
          <w:sz w:val="26"/>
          <w:szCs w:val="26"/>
        </w:rPr>
        <w:t>1.3. настоящего Регламента.</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При предоставлении муниципальной услуги  в электронной форме заявителю направляется:</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уведомление о приеме документов;</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уведомление об отказе в приеме документов;</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xml:space="preserve"> - уведомление об отказе в предоставлении муниципальной услуги;</w:t>
      </w:r>
    </w:p>
    <w:p w:rsidR="009E0260" w:rsidRPr="009E0260" w:rsidRDefault="009E0260" w:rsidP="003B4B24">
      <w:pPr>
        <w:autoSpaceDE w:val="0"/>
        <w:autoSpaceDN w:val="0"/>
        <w:adjustRightInd w:val="0"/>
        <w:spacing w:line="312" w:lineRule="auto"/>
        <w:ind w:firstLine="700"/>
        <w:jc w:val="both"/>
        <w:rPr>
          <w:sz w:val="26"/>
          <w:szCs w:val="26"/>
        </w:rPr>
      </w:pPr>
      <w:r w:rsidRPr="009E0260">
        <w:rPr>
          <w:sz w:val="26"/>
          <w:szCs w:val="26"/>
        </w:rPr>
        <w:t>- уведомление о результате предоставления муниципальной услуги;</w:t>
      </w:r>
    </w:p>
    <w:p w:rsidR="00C763D1" w:rsidRDefault="009E0260" w:rsidP="003B4B24">
      <w:pPr>
        <w:autoSpaceDE w:val="0"/>
        <w:autoSpaceDN w:val="0"/>
        <w:adjustRightInd w:val="0"/>
        <w:spacing w:line="312" w:lineRule="auto"/>
        <w:ind w:firstLine="700"/>
        <w:jc w:val="both"/>
        <w:rPr>
          <w:sz w:val="26"/>
          <w:szCs w:val="26"/>
        </w:rPr>
      </w:pPr>
      <w:r w:rsidRPr="009E0260">
        <w:rPr>
          <w:sz w:val="26"/>
          <w:szCs w:val="26"/>
        </w:rPr>
        <w:t>- результат предоставления муниципальной услуги.</w:t>
      </w:r>
    </w:p>
    <w:p w:rsidR="00C763D1" w:rsidRPr="00172FF0" w:rsidRDefault="00C763D1" w:rsidP="003B4B24">
      <w:pPr>
        <w:autoSpaceDE w:val="0"/>
        <w:autoSpaceDN w:val="0"/>
        <w:adjustRightInd w:val="0"/>
        <w:spacing w:line="312" w:lineRule="auto"/>
        <w:ind w:firstLine="700"/>
        <w:jc w:val="both"/>
        <w:rPr>
          <w:sz w:val="26"/>
          <w:szCs w:val="26"/>
        </w:rPr>
      </w:pPr>
    </w:p>
    <w:p w:rsidR="00C763D1" w:rsidRPr="006A623D" w:rsidRDefault="002F50FB" w:rsidP="003B4B24">
      <w:pPr>
        <w:widowControl w:val="0"/>
        <w:autoSpaceDE w:val="0"/>
        <w:autoSpaceDN w:val="0"/>
        <w:adjustRightInd w:val="0"/>
        <w:ind w:firstLine="700"/>
        <w:jc w:val="center"/>
        <w:outlineLvl w:val="1"/>
        <w:rPr>
          <w:b/>
          <w:bCs/>
          <w:sz w:val="28"/>
          <w:szCs w:val="28"/>
        </w:rPr>
      </w:pPr>
      <w:r>
        <w:rPr>
          <w:b/>
          <w:bCs/>
          <w:sz w:val="28"/>
          <w:szCs w:val="28"/>
        </w:rPr>
        <w:t>4</w:t>
      </w:r>
      <w:r w:rsidR="00C763D1" w:rsidRPr="006A623D">
        <w:rPr>
          <w:b/>
          <w:bCs/>
          <w:sz w:val="28"/>
          <w:szCs w:val="28"/>
        </w:rPr>
        <w:t>.ФОРМЫ КОНТРОЛЯ ЗА ИСПОЛНЕНИЕМ РЕГЛАМЕНТА</w:t>
      </w:r>
    </w:p>
    <w:p w:rsidR="00C763D1" w:rsidRPr="00AB3A9D" w:rsidRDefault="00C763D1" w:rsidP="003B4B24">
      <w:pPr>
        <w:widowControl w:val="0"/>
        <w:autoSpaceDE w:val="0"/>
        <w:autoSpaceDN w:val="0"/>
        <w:adjustRightInd w:val="0"/>
        <w:ind w:firstLine="700"/>
        <w:jc w:val="center"/>
        <w:outlineLvl w:val="1"/>
        <w:rPr>
          <w:sz w:val="28"/>
          <w:szCs w:val="28"/>
        </w:rPr>
      </w:pPr>
    </w:p>
    <w:p w:rsidR="002F50FB" w:rsidRPr="002F50FB" w:rsidRDefault="002F50FB" w:rsidP="003B4B24">
      <w:pPr>
        <w:autoSpaceDE w:val="0"/>
        <w:autoSpaceDN w:val="0"/>
        <w:adjustRightInd w:val="0"/>
        <w:spacing w:line="312" w:lineRule="auto"/>
        <w:ind w:firstLine="700"/>
        <w:jc w:val="both"/>
        <w:rPr>
          <w:sz w:val="26"/>
          <w:szCs w:val="26"/>
        </w:rPr>
      </w:pPr>
      <w:r w:rsidRPr="002F50FB">
        <w:rPr>
          <w:sz w:val="26"/>
          <w:szCs w:val="26"/>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2F50FB" w:rsidRPr="002F50FB" w:rsidRDefault="002F50FB" w:rsidP="003B4B24">
      <w:pPr>
        <w:autoSpaceDE w:val="0"/>
        <w:autoSpaceDN w:val="0"/>
        <w:adjustRightInd w:val="0"/>
        <w:spacing w:line="312" w:lineRule="auto"/>
        <w:ind w:firstLine="700"/>
        <w:jc w:val="both"/>
        <w:rPr>
          <w:sz w:val="26"/>
          <w:szCs w:val="26"/>
        </w:rPr>
      </w:pPr>
      <w:r w:rsidRPr="002F50FB">
        <w:rPr>
          <w:sz w:val="26"/>
          <w:szCs w:val="26"/>
        </w:rP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w:t>
      </w:r>
      <w:r w:rsidR="00F74DFF">
        <w:rPr>
          <w:sz w:val="26"/>
          <w:szCs w:val="26"/>
        </w:rPr>
        <w:t xml:space="preserve">и муниципальных правовых актов администрации городского округа г.Бор, </w:t>
      </w:r>
      <w:r w:rsidRPr="002F50FB">
        <w:rPr>
          <w:sz w:val="26"/>
          <w:szCs w:val="26"/>
        </w:rPr>
        <w:t>устанавливающих требования к предоставлению муниципальной услуги.</w:t>
      </w:r>
    </w:p>
    <w:p w:rsidR="002F50FB" w:rsidRPr="002F50FB" w:rsidRDefault="002F50FB" w:rsidP="003B4B24">
      <w:pPr>
        <w:autoSpaceDE w:val="0"/>
        <w:autoSpaceDN w:val="0"/>
        <w:adjustRightInd w:val="0"/>
        <w:spacing w:line="312" w:lineRule="auto"/>
        <w:ind w:firstLine="700"/>
        <w:jc w:val="both"/>
        <w:rPr>
          <w:sz w:val="26"/>
          <w:szCs w:val="26"/>
        </w:rPr>
      </w:pPr>
      <w:r w:rsidRPr="002F50FB">
        <w:rPr>
          <w:sz w:val="26"/>
          <w:szCs w:val="2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2F50FB" w:rsidRPr="002F50FB" w:rsidRDefault="002F50FB" w:rsidP="003B4B24">
      <w:pPr>
        <w:autoSpaceDE w:val="0"/>
        <w:autoSpaceDN w:val="0"/>
        <w:adjustRightInd w:val="0"/>
        <w:spacing w:line="312" w:lineRule="auto"/>
        <w:ind w:firstLine="700"/>
        <w:jc w:val="both"/>
        <w:rPr>
          <w:sz w:val="26"/>
          <w:szCs w:val="26"/>
        </w:rPr>
      </w:pPr>
      <w:r w:rsidRPr="002F50FB">
        <w:rPr>
          <w:sz w:val="26"/>
          <w:szCs w:val="26"/>
        </w:rPr>
        <w:t xml:space="preserve">4.4. Периодичность осуществления плановых проверок устанавливается главой </w:t>
      </w:r>
      <w:r w:rsidR="00F66236">
        <w:rPr>
          <w:sz w:val="26"/>
          <w:szCs w:val="26"/>
        </w:rPr>
        <w:t>местного самоуправления</w:t>
      </w:r>
      <w:r w:rsidRPr="002F50FB">
        <w:rPr>
          <w:sz w:val="26"/>
          <w:szCs w:val="26"/>
        </w:rPr>
        <w:t>, но не реже одного раза в год.</w:t>
      </w:r>
    </w:p>
    <w:p w:rsidR="002F50FB" w:rsidRPr="002F50FB" w:rsidRDefault="002F50FB" w:rsidP="003B4B24">
      <w:pPr>
        <w:autoSpaceDE w:val="0"/>
        <w:autoSpaceDN w:val="0"/>
        <w:adjustRightInd w:val="0"/>
        <w:spacing w:line="312" w:lineRule="auto"/>
        <w:ind w:firstLine="700"/>
        <w:jc w:val="both"/>
        <w:rPr>
          <w:sz w:val="26"/>
          <w:szCs w:val="26"/>
        </w:rPr>
      </w:pPr>
      <w:r w:rsidRPr="002F50FB">
        <w:rPr>
          <w:sz w:val="26"/>
          <w:szCs w:val="26"/>
        </w:rPr>
        <w:t xml:space="preserve">4.5. Внеплановые проверки проводятся в случае получения обращений (жалоб) заявителей на действия (бездействие) должностных лиц, ответственных за </w:t>
      </w:r>
      <w:r w:rsidRPr="002F50FB">
        <w:rPr>
          <w:sz w:val="26"/>
          <w:szCs w:val="26"/>
        </w:rPr>
        <w:lastRenderedPageBreak/>
        <w:t>предоставление муниципальной услуги, а также в связи с проверкой устранения ранее выявленных нарушений настоящего Регламента.</w:t>
      </w:r>
    </w:p>
    <w:p w:rsidR="002F50FB" w:rsidRPr="002F50FB" w:rsidRDefault="002F50FB" w:rsidP="003B4B24">
      <w:pPr>
        <w:autoSpaceDE w:val="0"/>
        <w:autoSpaceDN w:val="0"/>
        <w:adjustRightInd w:val="0"/>
        <w:spacing w:line="312" w:lineRule="auto"/>
        <w:ind w:firstLine="700"/>
        <w:jc w:val="both"/>
        <w:rPr>
          <w:sz w:val="26"/>
          <w:szCs w:val="26"/>
        </w:rPr>
      </w:pPr>
      <w:r w:rsidRPr="002F50FB">
        <w:rPr>
          <w:sz w:val="26"/>
          <w:szCs w:val="26"/>
        </w:rPr>
        <w:t xml:space="preserve">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w:t>
      </w:r>
      <w:r w:rsidR="00125726">
        <w:rPr>
          <w:sz w:val="26"/>
          <w:szCs w:val="26"/>
        </w:rPr>
        <w:t>а</w:t>
      </w:r>
      <w:r w:rsidRPr="002F50FB">
        <w:rPr>
          <w:sz w:val="26"/>
          <w:szCs w:val="26"/>
        </w:rPr>
        <w:t>дминистрации, включая возможность получения информации по телефону, а также в письменной или электронной форме по запросу.</w:t>
      </w:r>
    </w:p>
    <w:p w:rsidR="002F50FB" w:rsidRPr="002F50FB" w:rsidRDefault="002F50FB" w:rsidP="003B4B24">
      <w:pPr>
        <w:autoSpaceDE w:val="0"/>
        <w:autoSpaceDN w:val="0"/>
        <w:adjustRightInd w:val="0"/>
        <w:spacing w:line="312" w:lineRule="auto"/>
        <w:ind w:firstLine="700"/>
        <w:jc w:val="both"/>
        <w:rPr>
          <w:sz w:val="26"/>
          <w:szCs w:val="26"/>
        </w:rPr>
      </w:pPr>
      <w:r w:rsidRPr="002F50FB">
        <w:rPr>
          <w:sz w:val="26"/>
          <w:szCs w:val="26"/>
        </w:rPr>
        <w:t>4.7.  Должностное лицо несет персональную ответственность за соблюдение сроков и порядка предоставления муниципальной  услуги.</w:t>
      </w:r>
    </w:p>
    <w:p w:rsidR="002F50FB" w:rsidRPr="002F50FB" w:rsidRDefault="002F50FB" w:rsidP="003B4B24">
      <w:pPr>
        <w:autoSpaceDE w:val="0"/>
        <w:autoSpaceDN w:val="0"/>
        <w:adjustRightInd w:val="0"/>
        <w:spacing w:line="312" w:lineRule="auto"/>
        <w:ind w:firstLine="700"/>
        <w:jc w:val="both"/>
        <w:rPr>
          <w:sz w:val="26"/>
          <w:szCs w:val="26"/>
        </w:rPr>
      </w:pPr>
      <w:r w:rsidRPr="002F50FB">
        <w:rPr>
          <w:sz w:val="26"/>
          <w:szCs w:val="26"/>
        </w:rPr>
        <w:t>Персональная ответственность должностного лица определяется его должностной инструкцией.</w:t>
      </w:r>
    </w:p>
    <w:p w:rsidR="002F50FB" w:rsidRPr="002F50FB" w:rsidRDefault="002F50FB" w:rsidP="003B4B24">
      <w:pPr>
        <w:autoSpaceDE w:val="0"/>
        <w:autoSpaceDN w:val="0"/>
        <w:adjustRightInd w:val="0"/>
        <w:spacing w:line="312" w:lineRule="auto"/>
        <w:ind w:firstLine="700"/>
        <w:jc w:val="both"/>
        <w:rPr>
          <w:sz w:val="26"/>
          <w:szCs w:val="26"/>
        </w:rPr>
      </w:pPr>
      <w:r w:rsidRPr="002F50FB">
        <w:rPr>
          <w:sz w:val="26"/>
          <w:szCs w:val="26"/>
        </w:rPr>
        <w:t xml:space="preserve">4.8.  Перечень лиц, осуществляющих контроль за предоставлением муниципальной  услуги, устанавливается  нормативными правовыми актами </w:t>
      </w:r>
      <w:r w:rsidR="00654AB7">
        <w:rPr>
          <w:sz w:val="26"/>
          <w:szCs w:val="26"/>
        </w:rPr>
        <w:t>а</w:t>
      </w:r>
      <w:r w:rsidRPr="002F50FB">
        <w:rPr>
          <w:sz w:val="26"/>
          <w:szCs w:val="26"/>
        </w:rPr>
        <w:t xml:space="preserve">дминистрации. </w:t>
      </w:r>
    </w:p>
    <w:p w:rsidR="002F50FB" w:rsidRPr="002F50FB" w:rsidRDefault="002F50FB" w:rsidP="003B4B24">
      <w:pPr>
        <w:autoSpaceDE w:val="0"/>
        <w:autoSpaceDN w:val="0"/>
        <w:adjustRightInd w:val="0"/>
        <w:spacing w:line="312" w:lineRule="auto"/>
        <w:ind w:firstLine="700"/>
        <w:jc w:val="both"/>
        <w:rPr>
          <w:sz w:val="26"/>
          <w:szCs w:val="26"/>
        </w:rPr>
      </w:pPr>
      <w:r w:rsidRPr="002F50FB">
        <w:rPr>
          <w:sz w:val="26"/>
          <w:szCs w:val="26"/>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F50FB" w:rsidRDefault="002F50FB" w:rsidP="003B4B24">
      <w:pPr>
        <w:autoSpaceDE w:val="0"/>
        <w:autoSpaceDN w:val="0"/>
        <w:adjustRightInd w:val="0"/>
        <w:spacing w:line="312" w:lineRule="auto"/>
        <w:ind w:firstLine="700"/>
        <w:jc w:val="both"/>
        <w:rPr>
          <w:sz w:val="26"/>
          <w:szCs w:val="26"/>
        </w:rPr>
      </w:pPr>
      <w:r w:rsidRPr="002F50FB">
        <w:rPr>
          <w:sz w:val="26"/>
          <w:szCs w:val="26"/>
        </w:rPr>
        <w:t xml:space="preserve">4.10. При предоставлении заявителю результата муниципальной услуги </w:t>
      </w:r>
      <w:r w:rsidR="000751C7" w:rsidRPr="00654AB7">
        <w:rPr>
          <w:sz w:val="26"/>
          <w:szCs w:val="26"/>
        </w:rPr>
        <w:t>сотрудник ГБУ НО «УМФЦ»</w:t>
      </w:r>
      <w:r w:rsidR="000751C7">
        <w:rPr>
          <w:sz w:val="26"/>
          <w:szCs w:val="26"/>
        </w:rPr>
        <w:t xml:space="preserve"> </w:t>
      </w:r>
      <w:r w:rsidRPr="002F50FB">
        <w:rPr>
          <w:sz w:val="26"/>
          <w:szCs w:val="26"/>
        </w:rPr>
        <w:t>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C763D1" w:rsidRDefault="00872D1B" w:rsidP="003B4B24">
      <w:pPr>
        <w:autoSpaceDE w:val="0"/>
        <w:autoSpaceDN w:val="0"/>
        <w:adjustRightInd w:val="0"/>
        <w:spacing w:line="312" w:lineRule="auto"/>
        <w:ind w:firstLine="700"/>
        <w:jc w:val="both"/>
        <w:rPr>
          <w:sz w:val="26"/>
          <w:szCs w:val="26"/>
        </w:rPr>
      </w:pPr>
      <w:r>
        <w:rPr>
          <w:sz w:val="26"/>
          <w:szCs w:val="26"/>
        </w:rPr>
        <w:t xml:space="preserve">4.11. </w:t>
      </w:r>
      <w:r w:rsidRPr="00872D1B">
        <w:rPr>
          <w:sz w:val="26"/>
          <w:szCs w:val="26"/>
        </w:rPr>
        <w:t>После описания процедуры оценки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9D0C4A" w:rsidRPr="002E3FAE" w:rsidRDefault="009D0C4A" w:rsidP="003B4B24">
      <w:pPr>
        <w:autoSpaceDE w:val="0"/>
        <w:autoSpaceDN w:val="0"/>
        <w:adjustRightInd w:val="0"/>
        <w:spacing w:line="312" w:lineRule="auto"/>
        <w:ind w:firstLine="700"/>
        <w:jc w:val="both"/>
        <w:rPr>
          <w:sz w:val="26"/>
          <w:szCs w:val="26"/>
        </w:rPr>
      </w:pPr>
    </w:p>
    <w:p w:rsidR="002E3FAE" w:rsidRPr="002E3FAE" w:rsidRDefault="002E3FAE" w:rsidP="003B4B24">
      <w:pPr>
        <w:widowControl w:val="0"/>
        <w:autoSpaceDE w:val="0"/>
        <w:autoSpaceDN w:val="0"/>
        <w:adjustRightInd w:val="0"/>
        <w:ind w:firstLine="700"/>
        <w:jc w:val="center"/>
        <w:outlineLvl w:val="1"/>
        <w:rPr>
          <w:b/>
          <w:sz w:val="26"/>
          <w:szCs w:val="26"/>
        </w:rPr>
      </w:pPr>
      <w:r>
        <w:rPr>
          <w:b/>
          <w:sz w:val="26"/>
          <w:szCs w:val="26"/>
        </w:rPr>
        <w:t>5</w:t>
      </w:r>
      <w:r w:rsidRPr="002E3FAE">
        <w:rPr>
          <w:b/>
          <w:sz w:val="26"/>
          <w:szCs w:val="26"/>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2E3FAE" w:rsidRPr="000B7A23" w:rsidRDefault="002E3FAE" w:rsidP="003B4B24">
      <w:pPr>
        <w:widowControl w:val="0"/>
        <w:autoSpaceDE w:val="0"/>
        <w:autoSpaceDN w:val="0"/>
        <w:adjustRightInd w:val="0"/>
        <w:ind w:firstLine="700"/>
        <w:jc w:val="both"/>
        <w:outlineLvl w:val="1"/>
      </w:pPr>
    </w:p>
    <w:p w:rsidR="002E3FAE" w:rsidRDefault="002E3FAE" w:rsidP="003B4B24">
      <w:pPr>
        <w:autoSpaceDE w:val="0"/>
        <w:autoSpaceDN w:val="0"/>
        <w:adjustRightInd w:val="0"/>
        <w:spacing w:line="312" w:lineRule="auto"/>
        <w:ind w:firstLine="700"/>
        <w:jc w:val="both"/>
        <w:rPr>
          <w:sz w:val="26"/>
          <w:szCs w:val="26"/>
        </w:rPr>
      </w:pPr>
      <w:r w:rsidRPr="002E3FAE">
        <w:rPr>
          <w:sz w:val="26"/>
          <w:szCs w:val="26"/>
        </w:rPr>
        <w:t xml:space="preserve">5.1.  Заявитель вправе подать жалобу на решения и (или) действия (бездействие) </w:t>
      </w:r>
      <w:r>
        <w:rPr>
          <w:sz w:val="26"/>
          <w:szCs w:val="26"/>
        </w:rPr>
        <w:t>а</w:t>
      </w:r>
      <w:r w:rsidRPr="002E3FAE">
        <w:rPr>
          <w:sz w:val="26"/>
          <w:szCs w:val="26"/>
        </w:rPr>
        <w:t xml:space="preserve">дминистрации, ее должностных лиц, </w:t>
      </w:r>
      <w:r w:rsidR="0064782E" w:rsidRPr="002E3FAE">
        <w:rPr>
          <w:sz w:val="26"/>
          <w:szCs w:val="26"/>
        </w:rPr>
        <w:t xml:space="preserve">а также на решения и (или) действия (бездействие) ГБУ НО «УМФЦ», сотрудника ГБУ НО «УМФЦ», </w:t>
      </w:r>
      <w:r w:rsidRPr="002E3FAE">
        <w:rPr>
          <w:sz w:val="26"/>
          <w:szCs w:val="26"/>
        </w:rPr>
        <w:t xml:space="preserve">принятых (осуществленных) в  ходе предоставления муниципальной услуги. </w:t>
      </w:r>
    </w:p>
    <w:p w:rsidR="002E3FAE" w:rsidRDefault="002E3FAE" w:rsidP="003B4B24">
      <w:pPr>
        <w:autoSpaceDE w:val="0"/>
        <w:autoSpaceDN w:val="0"/>
        <w:adjustRightInd w:val="0"/>
        <w:spacing w:line="312" w:lineRule="auto"/>
        <w:ind w:firstLine="700"/>
        <w:jc w:val="both"/>
        <w:rPr>
          <w:sz w:val="26"/>
          <w:szCs w:val="26"/>
        </w:rPr>
      </w:pPr>
      <w:r w:rsidRPr="002E3FAE">
        <w:rPr>
          <w:sz w:val="26"/>
          <w:szCs w:val="26"/>
        </w:rPr>
        <w:t xml:space="preserve">5.2.   Жалоба подается в </w:t>
      </w:r>
      <w:r w:rsidR="0064782E">
        <w:rPr>
          <w:sz w:val="26"/>
          <w:szCs w:val="26"/>
        </w:rPr>
        <w:t>а</w:t>
      </w:r>
      <w:r w:rsidRPr="002E3FAE">
        <w:rPr>
          <w:sz w:val="26"/>
          <w:szCs w:val="26"/>
        </w:rPr>
        <w:t>дминистрацию</w:t>
      </w:r>
      <w:r w:rsidR="0064782E">
        <w:rPr>
          <w:sz w:val="26"/>
          <w:szCs w:val="26"/>
        </w:rPr>
        <w:t>,</w:t>
      </w:r>
      <w:r w:rsidR="0064782E" w:rsidRPr="00A2458B">
        <w:rPr>
          <w:sz w:val="26"/>
          <w:szCs w:val="26"/>
        </w:rPr>
        <w:t xml:space="preserve"> ГБУ НО «УМФЦ» </w:t>
      </w:r>
      <w:r w:rsidRPr="002E3FAE">
        <w:rPr>
          <w:sz w:val="26"/>
          <w:szCs w:val="26"/>
        </w:rPr>
        <w:t xml:space="preserve"> в письменной форме, в том числе при личном приеме заявителя, или в электронном виде.</w:t>
      </w:r>
    </w:p>
    <w:p w:rsidR="00A2458B" w:rsidRPr="00A2458B" w:rsidRDefault="00A2458B" w:rsidP="003B4B24">
      <w:pPr>
        <w:autoSpaceDE w:val="0"/>
        <w:autoSpaceDN w:val="0"/>
        <w:adjustRightInd w:val="0"/>
        <w:spacing w:line="312" w:lineRule="auto"/>
        <w:ind w:firstLine="700"/>
        <w:jc w:val="both"/>
        <w:rPr>
          <w:sz w:val="26"/>
          <w:szCs w:val="26"/>
        </w:rPr>
      </w:pPr>
      <w:r w:rsidRPr="00A2458B">
        <w:rPr>
          <w:sz w:val="26"/>
          <w:szCs w:val="26"/>
        </w:rPr>
        <w:lastRenderedPageBreak/>
        <w:t>Жалобу на решения и действия (бездействие) структурного подразделения</w:t>
      </w:r>
      <w:r>
        <w:rPr>
          <w:sz w:val="23"/>
          <w:szCs w:val="23"/>
        </w:rPr>
        <w:t xml:space="preserve"> </w:t>
      </w:r>
      <w:r>
        <w:rPr>
          <w:sz w:val="26"/>
          <w:szCs w:val="26"/>
        </w:rPr>
        <w:t>а</w:t>
      </w:r>
      <w:r w:rsidRPr="00A2458B">
        <w:rPr>
          <w:sz w:val="26"/>
          <w:szCs w:val="26"/>
        </w:rPr>
        <w:t xml:space="preserve">дминистрации, можно подать в письменной форме, в том числе при личном приеме заявителя, или в электронном виде. </w:t>
      </w:r>
    </w:p>
    <w:p w:rsidR="00A2458B" w:rsidRPr="00A2458B" w:rsidRDefault="00A2458B" w:rsidP="003B4B24">
      <w:pPr>
        <w:autoSpaceDE w:val="0"/>
        <w:autoSpaceDN w:val="0"/>
        <w:adjustRightInd w:val="0"/>
        <w:spacing w:line="312" w:lineRule="auto"/>
        <w:ind w:firstLine="700"/>
        <w:jc w:val="both"/>
        <w:rPr>
          <w:sz w:val="26"/>
          <w:szCs w:val="26"/>
        </w:rPr>
      </w:pPr>
      <w:r w:rsidRPr="00A2458B">
        <w:rPr>
          <w:sz w:val="26"/>
          <w:szCs w:val="26"/>
        </w:rPr>
        <w:t xml:space="preserve">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 </w:t>
      </w:r>
    </w:p>
    <w:p w:rsidR="00A2458B" w:rsidRPr="00A2458B" w:rsidRDefault="00A2458B" w:rsidP="003B4B24">
      <w:pPr>
        <w:autoSpaceDE w:val="0"/>
        <w:autoSpaceDN w:val="0"/>
        <w:adjustRightInd w:val="0"/>
        <w:spacing w:line="312" w:lineRule="auto"/>
        <w:ind w:firstLine="700"/>
        <w:jc w:val="both"/>
        <w:rPr>
          <w:sz w:val="26"/>
          <w:szCs w:val="26"/>
        </w:rPr>
      </w:pPr>
      <w:r w:rsidRPr="00A2458B">
        <w:rPr>
          <w:sz w:val="26"/>
          <w:szCs w:val="26"/>
        </w:rPr>
        <w:t xml:space="preserve">Жалобу на решения и действия (бездействия) сотрудника ГБУ НО «УМФЦ» подается руководителю ГБУ НО «УМФЦ» в письменной форме на личном приеме заявителя. </w:t>
      </w:r>
    </w:p>
    <w:p w:rsidR="00A2458B" w:rsidRPr="00A2458B" w:rsidRDefault="00A2458B" w:rsidP="003B4B24">
      <w:pPr>
        <w:autoSpaceDE w:val="0"/>
        <w:autoSpaceDN w:val="0"/>
        <w:adjustRightInd w:val="0"/>
        <w:spacing w:line="312" w:lineRule="auto"/>
        <w:ind w:firstLine="700"/>
        <w:jc w:val="both"/>
        <w:rPr>
          <w:sz w:val="26"/>
          <w:szCs w:val="26"/>
        </w:rPr>
      </w:pPr>
      <w:r w:rsidRPr="00A2458B">
        <w:rPr>
          <w:sz w:val="26"/>
          <w:szCs w:val="26"/>
        </w:rPr>
        <w:t xml:space="preserve">Прием жалоб в письменной форме осуществляется </w:t>
      </w:r>
      <w:r w:rsidR="007335AD">
        <w:rPr>
          <w:sz w:val="26"/>
          <w:szCs w:val="26"/>
        </w:rPr>
        <w:t>а</w:t>
      </w:r>
      <w:r w:rsidRPr="00A2458B">
        <w:rPr>
          <w:sz w:val="26"/>
          <w:szCs w:val="26"/>
        </w:rPr>
        <w:t xml:space="preserve">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A2458B" w:rsidRPr="00A2458B" w:rsidRDefault="00A2458B" w:rsidP="003B4B24">
      <w:pPr>
        <w:autoSpaceDE w:val="0"/>
        <w:autoSpaceDN w:val="0"/>
        <w:adjustRightInd w:val="0"/>
        <w:spacing w:line="312" w:lineRule="auto"/>
        <w:ind w:firstLine="700"/>
        <w:jc w:val="both"/>
        <w:rPr>
          <w:sz w:val="26"/>
          <w:szCs w:val="26"/>
        </w:rPr>
      </w:pPr>
      <w:r w:rsidRPr="00A2458B">
        <w:rPr>
          <w:sz w:val="26"/>
          <w:szCs w:val="26"/>
        </w:rPr>
        <w:t xml:space="preserve">Время приема жалоб должно совпадать со временем предоставления муниципальной услуги. </w:t>
      </w:r>
    </w:p>
    <w:p w:rsidR="00A2458B" w:rsidRPr="00A2458B" w:rsidRDefault="00A2458B" w:rsidP="003B4B24">
      <w:pPr>
        <w:autoSpaceDE w:val="0"/>
        <w:autoSpaceDN w:val="0"/>
        <w:adjustRightInd w:val="0"/>
        <w:spacing w:line="312" w:lineRule="auto"/>
        <w:ind w:firstLine="700"/>
        <w:jc w:val="both"/>
        <w:rPr>
          <w:sz w:val="26"/>
          <w:szCs w:val="26"/>
        </w:rPr>
      </w:pPr>
      <w:r w:rsidRPr="00A2458B">
        <w:rPr>
          <w:sz w:val="26"/>
          <w:szCs w:val="26"/>
        </w:rPr>
        <w:t xml:space="preserve">Жалоба в письменной форме может быть также направлена по почте. </w:t>
      </w:r>
    </w:p>
    <w:p w:rsidR="00A2458B" w:rsidRPr="00A2458B" w:rsidRDefault="00A2458B" w:rsidP="003B4B24">
      <w:pPr>
        <w:autoSpaceDE w:val="0"/>
        <w:autoSpaceDN w:val="0"/>
        <w:adjustRightInd w:val="0"/>
        <w:spacing w:line="312" w:lineRule="auto"/>
        <w:ind w:firstLine="700"/>
        <w:jc w:val="both"/>
        <w:rPr>
          <w:sz w:val="26"/>
          <w:szCs w:val="26"/>
        </w:rPr>
      </w:pPr>
      <w:r w:rsidRPr="00A2458B">
        <w:rPr>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2458B" w:rsidRPr="00A2458B" w:rsidRDefault="00A2458B" w:rsidP="003B4B24">
      <w:pPr>
        <w:autoSpaceDE w:val="0"/>
        <w:autoSpaceDN w:val="0"/>
        <w:adjustRightInd w:val="0"/>
        <w:spacing w:line="312" w:lineRule="auto"/>
        <w:ind w:firstLine="700"/>
        <w:jc w:val="both"/>
        <w:rPr>
          <w:sz w:val="26"/>
          <w:szCs w:val="26"/>
        </w:rPr>
      </w:pPr>
      <w:r w:rsidRPr="00A2458B">
        <w:rPr>
          <w:sz w:val="26"/>
          <w:szCs w:val="26"/>
        </w:rPr>
        <w:t xml:space="preserve">Прием жалоб в письменной форме осуществляется учредителем ГБУ НО «УМФЦ» в месте фактического нахождения учредителя. </w:t>
      </w:r>
    </w:p>
    <w:p w:rsidR="00A2458B" w:rsidRPr="00A2458B" w:rsidRDefault="00A2458B" w:rsidP="003B4B24">
      <w:pPr>
        <w:autoSpaceDE w:val="0"/>
        <w:autoSpaceDN w:val="0"/>
        <w:adjustRightInd w:val="0"/>
        <w:spacing w:line="312" w:lineRule="auto"/>
        <w:ind w:firstLine="700"/>
        <w:jc w:val="both"/>
        <w:rPr>
          <w:sz w:val="26"/>
          <w:szCs w:val="26"/>
        </w:rPr>
      </w:pPr>
      <w:r w:rsidRPr="00A2458B">
        <w:rPr>
          <w:sz w:val="26"/>
          <w:szCs w:val="26"/>
        </w:rPr>
        <w:t xml:space="preserve">Время приема жалоб учредителем ГБУ НО «УМФЦ» должно совпадать со временем работы учредителя. </w:t>
      </w:r>
    </w:p>
    <w:p w:rsidR="00A2458B" w:rsidRPr="00A2458B" w:rsidRDefault="00A2458B" w:rsidP="003B4B24">
      <w:pPr>
        <w:autoSpaceDE w:val="0"/>
        <w:autoSpaceDN w:val="0"/>
        <w:adjustRightInd w:val="0"/>
        <w:spacing w:line="312" w:lineRule="auto"/>
        <w:ind w:firstLine="700"/>
        <w:jc w:val="both"/>
        <w:rPr>
          <w:sz w:val="26"/>
          <w:szCs w:val="26"/>
        </w:rPr>
      </w:pPr>
      <w:r w:rsidRPr="00A2458B">
        <w:rPr>
          <w:sz w:val="26"/>
          <w:szCs w:val="26"/>
        </w:rPr>
        <w:t xml:space="preserve">5.3. Информирование заявителей о порядке подачи и рассмотрения жалобы осуществляется в соответствии с пунктом 1.3 настоящего Регламента. </w:t>
      </w:r>
    </w:p>
    <w:p w:rsidR="00DC1835" w:rsidRDefault="00DC1835" w:rsidP="003B4B24">
      <w:pPr>
        <w:pStyle w:val="Default"/>
        <w:ind w:firstLine="700"/>
        <w:jc w:val="both"/>
        <w:rPr>
          <w:sz w:val="23"/>
          <w:szCs w:val="23"/>
        </w:rPr>
      </w:pPr>
      <w:r>
        <w:rPr>
          <w:sz w:val="23"/>
          <w:szCs w:val="23"/>
        </w:rPr>
        <w:t xml:space="preserve">осуществляется в соответствии с пунктом 1.3 настоящего Регламента. </w:t>
      </w:r>
    </w:p>
    <w:p w:rsidR="00DC1835" w:rsidRPr="00DC1835" w:rsidRDefault="00DC1835" w:rsidP="003B4B24">
      <w:pPr>
        <w:autoSpaceDE w:val="0"/>
        <w:autoSpaceDN w:val="0"/>
        <w:adjustRightInd w:val="0"/>
        <w:spacing w:line="312" w:lineRule="auto"/>
        <w:ind w:firstLine="700"/>
        <w:jc w:val="both"/>
        <w:rPr>
          <w:sz w:val="26"/>
          <w:szCs w:val="26"/>
        </w:rPr>
      </w:pPr>
      <w:r w:rsidRPr="00DC1835">
        <w:rPr>
          <w:sz w:val="26"/>
          <w:szCs w:val="26"/>
        </w:rPr>
        <w:t xml:space="preserve">5.4. Досудебное (внесудебное) обжалование решений и действий (бездействия) </w:t>
      </w:r>
      <w:r>
        <w:rPr>
          <w:sz w:val="26"/>
          <w:szCs w:val="26"/>
        </w:rPr>
        <w:t>а</w:t>
      </w:r>
      <w:r w:rsidRPr="00DC1835">
        <w:rPr>
          <w:sz w:val="26"/>
          <w:szCs w:val="26"/>
        </w:rPr>
        <w:t xml:space="preserve">дминистрации, ее должностных лиц, а также решений и (или) действий (бездействия) ГБУ НО «УМФЦ» сотрудника ГБУ НО «УМФЦ» осуществляется в соответствии с: </w:t>
      </w:r>
    </w:p>
    <w:p w:rsidR="00DC1835" w:rsidRPr="00DC1835" w:rsidRDefault="00DC1835" w:rsidP="003B4B24">
      <w:pPr>
        <w:autoSpaceDE w:val="0"/>
        <w:autoSpaceDN w:val="0"/>
        <w:adjustRightInd w:val="0"/>
        <w:spacing w:line="312" w:lineRule="auto"/>
        <w:ind w:firstLine="700"/>
        <w:jc w:val="both"/>
        <w:rPr>
          <w:sz w:val="26"/>
          <w:szCs w:val="26"/>
        </w:rPr>
      </w:pPr>
      <w:r w:rsidRPr="00DC1835">
        <w:rPr>
          <w:sz w:val="26"/>
          <w:szCs w:val="26"/>
        </w:rPr>
        <w:t xml:space="preserve">Федеральным законом от 27 июля 2010 г. № 210-ФЗ "Об организации предоставления государственных и муниципальных услуг"; </w:t>
      </w:r>
    </w:p>
    <w:p w:rsidR="00DC1835" w:rsidRPr="00DC1835" w:rsidRDefault="00DC1835" w:rsidP="003B4B24">
      <w:pPr>
        <w:autoSpaceDE w:val="0"/>
        <w:autoSpaceDN w:val="0"/>
        <w:adjustRightInd w:val="0"/>
        <w:spacing w:line="312" w:lineRule="auto"/>
        <w:ind w:firstLine="700"/>
        <w:jc w:val="both"/>
        <w:rPr>
          <w:sz w:val="26"/>
          <w:szCs w:val="26"/>
        </w:rPr>
      </w:pPr>
      <w:r w:rsidRPr="00DC1835">
        <w:rPr>
          <w:sz w:val="26"/>
          <w:szCs w:val="26"/>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C1835" w:rsidRDefault="00DC1835" w:rsidP="003B4B24">
      <w:pPr>
        <w:autoSpaceDE w:val="0"/>
        <w:autoSpaceDN w:val="0"/>
        <w:adjustRightInd w:val="0"/>
        <w:spacing w:line="312" w:lineRule="auto"/>
        <w:ind w:firstLine="700"/>
        <w:jc w:val="both"/>
        <w:rPr>
          <w:sz w:val="26"/>
          <w:szCs w:val="26"/>
        </w:rPr>
      </w:pPr>
      <w:r w:rsidRPr="00DC1835">
        <w:rPr>
          <w:sz w:val="26"/>
          <w:szCs w:val="26"/>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w:t>
      </w:r>
      <w:r w:rsidRPr="00DC1835">
        <w:rPr>
          <w:sz w:val="26"/>
          <w:szCs w:val="26"/>
        </w:rPr>
        <w:lastRenderedPageBreak/>
        <w:t xml:space="preserve">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2E3FAE" w:rsidRPr="002E3FAE" w:rsidRDefault="002E3FAE" w:rsidP="003B4B24">
      <w:pPr>
        <w:autoSpaceDE w:val="0"/>
        <w:autoSpaceDN w:val="0"/>
        <w:adjustRightInd w:val="0"/>
        <w:spacing w:line="312" w:lineRule="auto"/>
        <w:ind w:firstLine="700"/>
        <w:jc w:val="both"/>
        <w:rPr>
          <w:sz w:val="26"/>
          <w:szCs w:val="26"/>
        </w:rPr>
      </w:pPr>
      <w:r w:rsidRPr="002E3FAE">
        <w:rPr>
          <w:sz w:val="26"/>
          <w:szCs w:val="26"/>
        </w:rPr>
        <w:t xml:space="preserve">5.5. Заявитель может обратиться с жалобой на действия (бездействие) решения и (или) действия (бездействие) </w:t>
      </w:r>
      <w:r w:rsidR="00DC1835">
        <w:rPr>
          <w:sz w:val="26"/>
          <w:szCs w:val="26"/>
        </w:rPr>
        <w:t>а</w:t>
      </w:r>
      <w:r w:rsidRPr="002E3FAE">
        <w:rPr>
          <w:sz w:val="26"/>
          <w:szCs w:val="26"/>
        </w:rPr>
        <w:t>дминистрации, ее должностных лиц, в том числе в следующих случаях:</w:t>
      </w:r>
    </w:p>
    <w:p w:rsidR="002E3FAE" w:rsidRPr="002E3FAE" w:rsidRDefault="002E3FAE" w:rsidP="003B4B24">
      <w:pPr>
        <w:autoSpaceDE w:val="0"/>
        <w:autoSpaceDN w:val="0"/>
        <w:adjustRightInd w:val="0"/>
        <w:spacing w:line="312" w:lineRule="auto"/>
        <w:ind w:firstLine="700"/>
        <w:jc w:val="both"/>
        <w:rPr>
          <w:sz w:val="26"/>
          <w:szCs w:val="26"/>
        </w:rPr>
      </w:pPr>
      <w:r w:rsidRPr="002E3FAE">
        <w:rPr>
          <w:sz w:val="26"/>
          <w:szCs w:val="26"/>
        </w:rPr>
        <w:t>а) нарушение срока регистрации запроса заявителя о предоставлении муниципальной услуги;</w:t>
      </w:r>
    </w:p>
    <w:p w:rsidR="002E3FAE" w:rsidRPr="002E3FAE" w:rsidRDefault="002E3FAE" w:rsidP="003B4B24">
      <w:pPr>
        <w:autoSpaceDE w:val="0"/>
        <w:autoSpaceDN w:val="0"/>
        <w:adjustRightInd w:val="0"/>
        <w:spacing w:line="312" w:lineRule="auto"/>
        <w:ind w:firstLine="700"/>
        <w:jc w:val="both"/>
        <w:rPr>
          <w:sz w:val="26"/>
          <w:szCs w:val="26"/>
        </w:rPr>
      </w:pPr>
      <w:r w:rsidRPr="002E3FAE">
        <w:rPr>
          <w:sz w:val="26"/>
          <w:szCs w:val="26"/>
        </w:rPr>
        <w:t>б) нарушение срока предоставления муниципальной услуги;</w:t>
      </w:r>
    </w:p>
    <w:p w:rsidR="002E3FAE" w:rsidRPr="002E3FAE" w:rsidRDefault="002E3FAE" w:rsidP="003B4B24">
      <w:pPr>
        <w:autoSpaceDE w:val="0"/>
        <w:autoSpaceDN w:val="0"/>
        <w:adjustRightInd w:val="0"/>
        <w:spacing w:line="312" w:lineRule="auto"/>
        <w:ind w:firstLine="700"/>
        <w:jc w:val="both"/>
        <w:rPr>
          <w:sz w:val="26"/>
          <w:szCs w:val="26"/>
        </w:rPr>
      </w:pPr>
      <w:r w:rsidRPr="002E3FAE">
        <w:rPr>
          <w:sz w:val="26"/>
          <w:szCs w:val="26"/>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2E3FAE" w:rsidRPr="002E3FAE" w:rsidRDefault="002E3FAE" w:rsidP="003B4B24">
      <w:pPr>
        <w:autoSpaceDE w:val="0"/>
        <w:autoSpaceDN w:val="0"/>
        <w:adjustRightInd w:val="0"/>
        <w:spacing w:line="312" w:lineRule="auto"/>
        <w:ind w:firstLine="700"/>
        <w:jc w:val="both"/>
        <w:rPr>
          <w:sz w:val="26"/>
          <w:szCs w:val="26"/>
        </w:rPr>
      </w:pPr>
      <w:r w:rsidRPr="002E3FAE">
        <w:rPr>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2E3FAE" w:rsidRPr="002E3FAE" w:rsidRDefault="002E3FAE" w:rsidP="003B4B24">
      <w:pPr>
        <w:autoSpaceDE w:val="0"/>
        <w:autoSpaceDN w:val="0"/>
        <w:adjustRightInd w:val="0"/>
        <w:spacing w:line="312" w:lineRule="auto"/>
        <w:ind w:firstLine="700"/>
        <w:jc w:val="both"/>
        <w:rPr>
          <w:sz w:val="26"/>
          <w:szCs w:val="26"/>
        </w:rPr>
      </w:pPr>
      <w:r w:rsidRPr="002E3FAE">
        <w:rPr>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2E3FAE" w:rsidRPr="002E3FAE" w:rsidRDefault="002E3FAE" w:rsidP="003B4B24">
      <w:pPr>
        <w:autoSpaceDE w:val="0"/>
        <w:autoSpaceDN w:val="0"/>
        <w:adjustRightInd w:val="0"/>
        <w:spacing w:line="312" w:lineRule="auto"/>
        <w:ind w:firstLine="700"/>
        <w:jc w:val="both"/>
        <w:rPr>
          <w:sz w:val="26"/>
          <w:szCs w:val="26"/>
        </w:rPr>
      </w:pPr>
      <w:r w:rsidRPr="002E3FAE">
        <w:rPr>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2E3FAE" w:rsidRPr="002E3FAE" w:rsidRDefault="002E3FAE" w:rsidP="003B4B24">
      <w:pPr>
        <w:autoSpaceDE w:val="0"/>
        <w:autoSpaceDN w:val="0"/>
        <w:adjustRightInd w:val="0"/>
        <w:spacing w:line="312" w:lineRule="auto"/>
        <w:ind w:firstLine="700"/>
        <w:jc w:val="both"/>
        <w:rPr>
          <w:sz w:val="26"/>
          <w:szCs w:val="26"/>
        </w:rPr>
      </w:pPr>
      <w:r w:rsidRPr="002E3FAE">
        <w:rPr>
          <w:sz w:val="26"/>
          <w:szCs w:val="26"/>
        </w:rPr>
        <w:t xml:space="preserve">ж) отказ </w:t>
      </w:r>
      <w:r w:rsidR="004769FB">
        <w:rPr>
          <w:sz w:val="26"/>
          <w:szCs w:val="26"/>
        </w:rPr>
        <w:t>а</w:t>
      </w:r>
      <w:r w:rsidRPr="002E3FAE">
        <w:rPr>
          <w:sz w:val="26"/>
          <w:szCs w:val="26"/>
        </w:rPr>
        <w:t>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3FAE" w:rsidRPr="002E3FAE" w:rsidRDefault="002E3FAE" w:rsidP="003B4B24">
      <w:pPr>
        <w:autoSpaceDE w:val="0"/>
        <w:autoSpaceDN w:val="0"/>
        <w:adjustRightInd w:val="0"/>
        <w:spacing w:line="312" w:lineRule="auto"/>
        <w:ind w:firstLine="700"/>
        <w:jc w:val="both"/>
        <w:rPr>
          <w:sz w:val="26"/>
          <w:szCs w:val="26"/>
        </w:rPr>
      </w:pPr>
      <w:r w:rsidRPr="002E3FAE">
        <w:rPr>
          <w:sz w:val="26"/>
          <w:szCs w:val="26"/>
        </w:rPr>
        <w:lastRenderedPageBreak/>
        <w:t>з) нарушение срока или порядка выдачи документов по результатам предоставления муниципальной услуги;</w:t>
      </w:r>
    </w:p>
    <w:p w:rsidR="002E3FAE" w:rsidRPr="002E3FAE" w:rsidRDefault="002E3FAE" w:rsidP="003B4B24">
      <w:pPr>
        <w:autoSpaceDE w:val="0"/>
        <w:autoSpaceDN w:val="0"/>
        <w:adjustRightInd w:val="0"/>
        <w:spacing w:line="312" w:lineRule="auto"/>
        <w:ind w:firstLine="700"/>
        <w:jc w:val="both"/>
        <w:rPr>
          <w:sz w:val="26"/>
          <w:szCs w:val="26"/>
        </w:rPr>
      </w:pPr>
      <w:r w:rsidRPr="002E3FAE">
        <w:rPr>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2E3FAE" w:rsidRPr="002E3FAE" w:rsidRDefault="002E3FAE" w:rsidP="003B4B24">
      <w:pPr>
        <w:autoSpaceDE w:val="0"/>
        <w:autoSpaceDN w:val="0"/>
        <w:adjustRightInd w:val="0"/>
        <w:spacing w:line="312" w:lineRule="auto"/>
        <w:ind w:firstLine="700"/>
        <w:jc w:val="both"/>
        <w:rPr>
          <w:sz w:val="26"/>
          <w:szCs w:val="26"/>
        </w:rPr>
      </w:pPr>
      <w:r w:rsidRPr="002E3FAE">
        <w:rPr>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2E3FAE">
          <w:rPr>
            <w:sz w:val="26"/>
            <w:szCs w:val="26"/>
          </w:rPr>
          <w:t>пунктом 4 части 1 статьи 7</w:t>
        </w:r>
      </w:hyperlink>
      <w:r w:rsidRPr="002E3FAE">
        <w:rPr>
          <w:sz w:val="26"/>
          <w:szCs w:val="26"/>
        </w:rPr>
        <w:t xml:space="preserve"> Федерального закона от 27 июля 2010 г.  №210-ФЗ «Об организации предоставления государственных и муниципальных услуг». </w:t>
      </w:r>
    </w:p>
    <w:p w:rsidR="002E3FAE" w:rsidRPr="002E3FAE" w:rsidRDefault="002E3FAE" w:rsidP="003B4B24">
      <w:pPr>
        <w:autoSpaceDE w:val="0"/>
        <w:autoSpaceDN w:val="0"/>
        <w:adjustRightInd w:val="0"/>
        <w:spacing w:line="312" w:lineRule="auto"/>
        <w:ind w:firstLine="700"/>
        <w:jc w:val="both"/>
        <w:rPr>
          <w:sz w:val="26"/>
          <w:szCs w:val="26"/>
        </w:rPr>
      </w:pPr>
      <w:r w:rsidRPr="002E3FAE">
        <w:rPr>
          <w:sz w:val="26"/>
          <w:szCs w:val="26"/>
        </w:rPr>
        <w:t>5.6. В электронном виде жалоба может быть подана заявителем посредством:</w:t>
      </w:r>
    </w:p>
    <w:p w:rsidR="002E3FAE" w:rsidRPr="002E3FAE" w:rsidRDefault="002E3FAE" w:rsidP="003B4B24">
      <w:pPr>
        <w:autoSpaceDE w:val="0"/>
        <w:autoSpaceDN w:val="0"/>
        <w:adjustRightInd w:val="0"/>
        <w:spacing w:line="312" w:lineRule="auto"/>
        <w:ind w:firstLine="700"/>
        <w:jc w:val="both"/>
        <w:rPr>
          <w:sz w:val="26"/>
          <w:szCs w:val="26"/>
        </w:rPr>
      </w:pPr>
      <w:r w:rsidRPr="002E3FAE">
        <w:rPr>
          <w:sz w:val="26"/>
          <w:szCs w:val="26"/>
        </w:rPr>
        <w:t>а) официального сайта органа, предоставляющего муниципальную услугу, в информационно-телекоммуникационной сети "Интернет";</w:t>
      </w:r>
    </w:p>
    <w:p w:rsidR="002E3FAE" w:rsidRPr="002E3FAE" w:rsidRDefault="002E3FAE" w:rsidP="003B4B24">
      <w:pPr>
        <w:autoSpaceDE w:val="0"/>
        <w:autoSpaceDN w:val="0"/>
        <w:adjustRightInd w:val="0"/>
        <w:spacing w:line="312" w:lineRule="auto"/>
        <w:ind w:firstLine="700"/>
        <w:jc w:val="both"/>
        <w:rPr>
          <w:sz w:val="26"/>
          <w:szCs w:val="26"/>
        </w:rPr>
      </w:pPr>
      <w:r w:rsidRPr="002E3FAE">
        <w:rPr>
          <w:sz w:val="26"/>
          <w:szCs w:val="26"/>
        </w:rPr>
        <w:t>б) федеральной государственной информационной системы "Единый портал государственных и муниципальных услуг (функций)" (далее - Единый портал);</w:t>
      </w:r>
    </w:p>
    <w:p w:rsidR="002E3FAE" w:rsidRPr="002E3FAE" w:rsidRDefault="002E3FAE" w:rsidP="003B4B24">
      <w:pPr>
        <w:autoSpaceDE w:val="0"/>
        <w:autoSpaceDN w:val="0"/>
        <w:adjustRightInd w:val="0"/>
        <w:spacing w:line="312" w:lineRule="auto"/>
        <w:ind w:firstLine="700"/>
        <w:jc w:val="both"/>
        <w:rPr>
          <w:sz w:val="26"/>
          <w:szCs w:val="26"/>
        </w:rPr>
      </w:pPr>
      <w:r w:rsidRPr="002E3FAE">
        <w:rPr>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2E3FAE" w:rsidRPr="002E3FAE" w:rsidRDefault="002E3FAE" w:rsidP="003B4B24">
      <w:pPr>
        <w:autoSpaceDE w:val="0"/>
        <w:autoSpaceDN w:val="0"/>
        <w:adjustRightInd w:val="0"/>
        <w:spacing w:line="312" w:lineRule="auto"/>
        <w:ind w:firstLine="700"/>
        <w:jc w:val="both"/>
        <w:rPr>
          <w:sz w:val="26"/>
          <w:szCs w:val="26"/>
        </w:rPr>
      </w:pPr>
      <w:r w:rsidRPr="002E3FAE">
        <w:rPr>
          <w:sz w:val="26"/>
          <w:szCs w:val="26"/>
        </w:rPr>
        <w:t>5.7.  Жалоба должна содержать:</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а) наименование структурного подразделения </w:t>
      </w:r>
      <w:r w:rsidR="009D4A78">
        <w:rPr>
          <w:sz w:val="26"/>
          <w:szCs w:val="26"/>
        </w:rPr>
        <w:t>а</w:t>
      </w:r>
      <w:r w:rsidRPr="004769FB">
        <w:rPr>
          <w:sz w:val="26"/>
          <w:szCs w:val="26"/>
        </w:rPr>
        <w:t xml:space="preserve">дминистрации, должностного лица </w:t>
      </w:r>
      <w:r w:rsidR="009D4A78">
        <w:rPr>
          <w:sz w:val="26"/>
          <w:szCs w:val="26"/>
        </w:rPr>
        <w:t>а</w:t>
      </w:r>
      <w:r w:rsidRPr="004769FB">
        <w:rPr>
          <w:sz w:val="26"/>
          <w:szCs w:val="26"/>
        </w:rPr>
        <w:t xml:space="preserve">дминистрации либо муниципального служащего, ГБУ НО «УМФЦ», его руководителя и (или) сотрудника, решения и действия (бездействие) которых обжалуются;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lastRenderedPageBreak/>
        <w:t xml:space="preserve">в) сведения об обжалуемых решениях и действиях (бездействии) структурного подразделения </w:t>
      </w:r>
      <w:r w:rsidR="009D4A78">
        <w:rPr>
          <w:sz w:val="26"/>
          <w:szCs w:val="26"/>
        </w:rPr>
        <w:t>а</w:t>
      </w:r>
      <w:r w:rsidRPr="004769FB">
        <w:rPr>
          <w:sz w:val="26"/>
          <w:szCs w:val="26"/>
        </w:rPr>
        <w:t xml:space="preserve">дминистрации, предоставляющего муниципальную услугу, его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должностного лица либо муниципального служащего, ГБУ НО «УМФЦ», сотрудника ГБУ НО «УМФЦ»;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а) оформленная в соответствии с законодательством Российской Федерации доверенность (для физических лиц);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5.10. Заявитель имеет право обратиться в </w:t>
      </w:r>
      <w:r w:rsidR="009D4A78">
        <w:rPr>
          <w:sz w:val="26"/>
          <w:szCs w:val="26"/>
        </w:rPr>
        <w:t>а</w:t>
      </w:r>
      <w:r w:rsidRPr="004769FB">
        <w:rPr>
          <w:sz w:val="26"/>
          <w:szCs w:val="26"/>
        </w:rPr>
        <w:t xml:space="preserve">дминистрацию, ГБУ НО «УМФЦ» за получением информации и документов, необходимых для обоснования и рассмотрения жалобы.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5.11. Жалоба, поступившая в </w:t>
      </w:r>
      <w:r w:rsidR="009D4A78">
        <w:rPr>
          <w:sz w:val="26"/>
          <w:szCs w:val="26"/>
        </w:rPr>
        <w:t>а</w:t>
      </w:r>
      <w:r w:rsidRPr="004769FB">
        <w:rPr>
          <w:sz w:val="26"/>
          <w:szCs w:val="26"/>
        </w:rPr>
        <w:t xml:space="preserve">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r w:rsidR="009D4A78">
        <w:rPr>
          <w:sz w:val="26"/>
          <w:szCs w:val="26"/>
        </w:rPr>
        <w:t>а</w:t>
      </w:r>
      <w:r w:rsidRPr="004769FB">
        <w:rPr>
          <w:sz w:val="26"/>
          <w:szCs w:val="26"/>
        </w:rPr>
        <w:t xml:space="preserve">дминистрацией, ГБУ НО «УМФЦ», учредителем ГБУ НО «УМФЦ», уполномоченными на ее рассмотрение не установлены. В случае обжалования отказа </w:t>
      </w:r>
      <w:r w:rsidR="009D4A78">
        <w:rPr>
          <w:sz w:val="26"/>
          <w:szCs w:val="26"/>
        </w:rPr>
        <w:t>а</w:t>
      </w:r>
      <w:r w:rsidRPr="004769FB">
        <w:rPr>
          <w:sz w:val="26"/>
          <w:szCs w:val="26"/>
        </w:rPr>
        <w:t xml:space="preserve">дминистрации, должностных лиц </w:t>
      </w:r>
      <w:r w:rsidR="009D4A78">
        <w:rPr>
          <w:sz w:val="26"/>
          <w:szCs w:val="26"/>
        </w:rPr>
        <w:lastRenderedPageBreak/>
        <w:t>а</w:t>
      </w:r>
      <w:r w:rsidRPr="004769FB">
        <w:rPr>
          <w:sz w:val="26"/>
          <w:szCs w:val="26"/>
        </w:rPr>
        <w:t xml:space="preserve">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В случае, если принятие решения по жалобе не входит в компетенцию </w:t>
      </w:r>
      <w:r w:rsidR="009D4A78">
        <w:rPr>
          <w:sz w:val="26"/>
          <w:szCs w:val="26"/>
        </w:rPr>
        <w:t>а</w:t>
      </w:r>
      <w:r w:rsidRPr="004769FB">
        <w:rPr>
          <w:sz w:val="26"/>
          <w:szCs w:val="26"/>
        </w:rPr>
        <w:t xml:space="preserve">дминистрации, ГБУ НО «УМФЦ», учредителя ГБУ НО «УМФЦ», </w:t>
      </w:r>
      <w:r w:rsidR="009D4A78">
        <w:rPr>
          <w:sz w:val="26"/>
          <w:szCs w:val="26"/>
        </w:rPr>
        <w:t>а</w:t>
      </w:r>
      <w:r w:rsidRPr="004769FB">
        <w:rPr>
          <w:sz w:val="26"/>
          <w:szCs w:val="26"/>
        </w:rPr>
        <w:t xml:space="preserve">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sidR="009D4A78">
        <w:rPr>
          <w:sz w:val="26"/>
          <w:szCs w:val="26"/>
        </w:rPr>
        <w:t>ГБУ НО «УМФЦ»,</w:t>
      </w:r>
      <w:r w:rsidRPr="004769FB">
        <w:rPr>
          <w:sz w:val="26"/>
          <w:szCs w:val="26"/>
        </w:rPr>
        <w:t xml:space="preserve"> у уполномоченного на ее рассмотрение учредителя ГБУ НО «УМФЦ».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w:t>
      </w:r>
      <w:r w:rsidR="00EC7B4A">
        <w:rPr>
          <w:sz w:val="26"/>
          <w:szCs w:val="26"/>
        </w:rPr>
        <w:t>а</w:t>
      </w:r>
      <w:r w:rsidRPr="004769FB">
        <w:rPr>
          <w:sz w:val="26"/>
          <w:szCs w:val="26"/>
        </w:rPr>
        <w:t xml:space="preserve">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Срок рассмотрения жалобы исчисляется со дня регистрации жалобы в </w:t>
      </w:r>
      <w:r w:rsidR="00EC7B4A">
        <w:rPr>
          <w:sz w:val="26"/>
          <w:szCs w:val="26"/>
        </w:rPr>
        <w:t>а</w:t>
      </w:r>
      <w:r w:rsidRPr="004769FB">
        <w:rPr>
          <w:sz w:val="26"/>
          <w:szCs w:val="26"/>
        </w:rPr>
        <w:t xml:space="preserve">дминистрации.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5.13. По результатам рассмотрения жалобы принимается одно из следующих решений: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а) жалоба удовлетворяется, в том числе в форме отмены принятого решения, исправления допущенных </w:t>
      </w:r>
      <w:r w:rsidR="00EC7B4A">
        <w:rPr>
          <w:sz w:val="26"/>
          <w:szCs w:val="26"/>
        </w:rPr>
        <w:t>а</w:t>
      </w:r>
      <w:r w:rsidRPr="004769FB">
        <w:rPr>
          <w:sz w:val="26"/>
          <w:szCs w:val="26"/>
        </w:rPr>
        <w:t xml:space="preserve">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б) в удовлетворении жалобы отказывается.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5.14. В удовлетворении жалобы отказывается в следующих случаях: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lastRenderedPageBreak/>
        <w:t xml:space="preserve">5.14.1. Наличие вступившего в законную силу решения суда по жалобе о том же предмете и по тем же основаниям.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5.14.2. Подача жалобы лицом, полномочия которого не подтверждены в порядке, установленном законодательством Российской Федерации.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5.16. В ответе по результатам рассмотрения жалобы указываются: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в) фамилия, имя, отчество (при наличии) или наименование заявителя;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г) основания для принятия решения по жалобе;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д) принятое по жалобе решение;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ж) 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w:t>
      </w:r>
      <w:r w:rsidRPr="004769FB">
        <w:rPr>
          <w:sz w:val="26"/>
          <w:szCs w:val="26"/>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5.18. Администрация, ГБУ НО «УМФЦ», учредитель ГБУ НО «УМФЦ» вправе оставить жалобу без ответа в следующих случаях: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4769FB" w:rsidRPr="004769FB" w:rsidRDefault="004769FB" w:rsidP="003B4B24">
      <w:pPr>
        <w:autoSpaceDE w:val="0"/>
        <w:autoSpaceDN w:val="0"/>
        <w:adjustRightInd w:val="0"/>
        <w:spacing w:line="312" w:lineRule="auto"/>
        <w:ind w:firstLine="700"/>
        <w:jc w:val="both"/>
        <w:rPr>
          <w:sz w:val="26"/>
          <w:szCs w:val="26"/>
        </w:rPr>
      </w:pPr>
      <w:r w:rsidRPr="004769FB">
        <w:rPr>
          <w:sz w:val="26"/>
          <w:szCs w:val="26"/>
        </w:rPr>
        <w:t xml:space="preserve">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 </w:t>
      </w:r>
    </w:p>
    <w:p w:rsidR="00C763D1" w:rsidRPr="00162D3D" w:rsidRDefault="004769FB" w:rsidP="003B4B24">
      <w:pPr>
        <w:autoSpaceDE w:val="0"/>
        <w:autoSpaceDN w:val="0"/>
        <w:adjustRightInd w:val="0"/>
        <w:spacing w:line="312" w:lineRule="auto"/>
        <w:ind w:firstLine="700"/>
        <w:jc w:val="both"/>
        <w:rPr>
          <w:b/>
          <w:bCs/>
          <w:sz w:val="28"/>
          <w:szCs w:val="28"/>
        </w:rPr>
      </w:pPr>
      <w:r w:rsidRPr="004769FB">
        <w:rPr>
          <w:sz w:val="26"/>
          <w:szCs w:val="26"/>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C763D1" w:rsidRPr="009833B1" w:rsidRDefault="00C763D1" w:rsidP="003B4B24">
      <w:pPr>
        <w:autoSpaceDE w:val="0"/>
        <w:autoSpaceDN w:val="0"/>
        <w:adjustRightInd w:val="0"/>
        <w:spacing w:line="312" w:lineRule="auto"/>
        <w:ind w:firstLine="700"/>
        <w:jc w:val="both"/>
        <w:rPr>
          <w:b/>
          <w:bCs/>
          <w:sz w:val="26"/>
          <w:szCs w:val="26"/>
        </w:rPr>
      </w:pPr>
      <w:r w:rsidRPr="009833B1">
        <w:rPr>
          <w:b/>
          <w:bCs/>
          <w:sz w:val="26"/>
          <w:szCs w:val="26"/>
        </w:rPr>
        <w:t>6. Особенности выполнения административных процедур в ГБУ НО «УМФЦ».</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6.1.1.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 6022.</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6.1.2. При наличии технической возможности взаимо</w:t>
      </w:r>
      <w:r>
        <w:rPr>
          <w:sz w:val="26"/>
          <w:szCs w:val="26"/>
        </w:rPr>
        <w:t xml:space="preserve">действие между ГБУ НО «УМФЦ» и </w:t>
      </w:r>
      <w:r w:rsidR="00366413">
        <w:rPr>
          <w:sz w:val="26"/>
          <w:szCs w:val="26"/>
        </w:rPr>
        <w:t>о</w:t>
      </w:r>
      <w:r>
        <w:rPr>
          <w:sz w:val="26"/>
          <w:szCs w:val="26"/>
        </w:rPr>
        <w:t>бщим о</w:t>
      </w:r>
      <w:r w:rsidRPr="006B78EA">
        <w:rPr>
          <w:sz w:val="26"/>
          <w:szCs w:val="26"/>
        </w:rPr>
        <w:t>тделом осуществляется в электронной форме посредством СМЭВ с использованием АИС МФЦ.</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6.1.3. При отсутствии технической возможности осуществления взаимодействия в электронной форме документы, предусмотренные, настоящим регламентом передаются в </w:t>
      </w:r>
      <w:r w:rsidR="00366413">
        <w:rPr>
          <w:sz w:val="26"/>
          <w:szCs w:val="26"/>
        </w:rPr>
        <w:t>о</w:t>
      </w:r>
      <w:r>
        <w:rPr>
          <w:sz w:val="26"/>
          <w:szCs w:val="26"/>
        </w:rPr>
        <w:t>бщий отдел</w:t>
      </w:r>
      <w:r w:rsidRPr="006B78EA">
        <w:rPr>
          <w:sz w:val="26"/>
          <w:szCs w:val="26"/>
        </w:rPr>
        <w:t xml:space="preserve"> на бумажном носителе.</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6.1.4. При подаче документов, необходимых для предоставления муниципальной услуги, через ГБУ НО «УМФЦ» непосредственное предоставление муниц</w:t>
      </w:r>
      <w:r>
        <w:rPr>
          <w:sz w:val="26"/>
          <w:szCs w:val="26"/>
        </w:rPr>
        <w:t xml:space="preserve">ипальной услуги осуществляется </w:t>
      </w:r>
      <w:r w:rsidR="00366413">
        <w:rPr>
          <w:sz w:val="26"/>
          <w:szCs w:val="26"/>
        </w:rPr>
        <w:t>о</w:t>
      </w:r>
      <w:r>
        <w:rPr>
          <w:sz w:val="26"/>
          <w:szCs w:val="26"/>
        </w:rPr>
        <w:t>бщим о</w:t>
      </w:r>
      <w:r w:rsidRPr="006B78EA">
        <w:rPr>
          <w:sz w:val="26"/>
          <w:szCs w:val="26"/>
        </w:rPr>
        <w:t>тделом.</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lastRenderedPageBreak/>
        <w:t>6.1.5.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w:t>
      </w:r>
      <w:r>
        <w:rPr>
          <w:sz w:val="26"/>
          <w:szCs w:val="26"/>
        </w:rPr>
        <w:t xml:space="preserve">ФЦ» или направляется заявителю </w:t>
      </w:r>
      <w:r w:rsidR="00366413">
        <w:rPr>
          <w:sz w:val="26"/>
          <w:szCs w:val="26"/>
        </w:rPr>
        <w:t>о</w:t>
      </w:r>
      <w:r>
        <w:rPr>
          <w:sz w:val="26"/>
          <w:szCs w:val="26"/>
        </w:rPr>
        <w:t>бщим о</w:t>
      </w:r>
      <w:r w:rsidRPr="006B78EA">
        <w:rPr>
          <w:sz w:val="26"/>
          <w:szCs w:val="26"/>
        </w:rPr>
        <w:t>тделом почтовым отправлением на указанный адрес, на электронную почту.</w:t>
      </w:r>
    </w:p>
    <w:p w:rsidR="00C763D1" w:rsidRPr="009833B1" w:rsidRDefault="00C763D1" w:rsidP="003B4B24">
      <w:pPr>
        <w:autoSpaceDE w:val="0"/>
        <w:autoSpaceDN w:val="0"/>
        <w:adjustRightInd w:val="0"/>
        <w:spacing w:line="312" w:lineRule="auto"/>
        <w:ind w:firstLine="700"/>
        <w:jc w:val="both"/>
        <w:rPr>
          <w:b/>
          <w:bCs/>
          <w:sz w:val="26"/>
          <w:szCs w:val="26"/>
        </w:rPr>
      </w:pPr>
      <w:r w:rsidRPr="009833B1">
        <w:rPr>
          <w:b/>
          <w:bCs/>
          <w:sz w:val="26"/>
          <w:szCs w:val="26"/>
        </w:rPr>
        <w:t>6.2. Состав административных процедур по предоставлению муниципальной услуги через ГБУ НО «УМФЦ».</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6.2.1. Предоставление муниципальной услуги в ГБУ НО «УМФЦ» включает в себя следующие административные процедуры:</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информирование заявителей о порядке предоставления муниципальной услуги через ГБУ НО «УМФЦ»;</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прием заявления и иных документов, необходимых для предоставления муниципальной услуги;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 направление в </w:t>
      </w:r>
      <w:r w:rsidR="00366413">
        <w:rPr>
          <w:sz w:val="26"/>
          <w:szCs w:val="26"/>
        </w:rPr>
        <w:t>о</w:t>
      </w:r>
      <w:r>
        <w:rPr>
          <w:sz w:val="26"/>
          <w:szCs w:val="26"/>
        </w:rPr>
        <w:t>бщий о</w:t>
      </w:r>
      <w:r w:rsidRPr="006B78EA">
        <w:rPr>
          <w:sz w:val="26"/>
          <w:szCs w:val="26"/>
        </w:rPr>
        <w:t>тдел документов, полученных от заявителей в ГБУ НО «УМФЦ» и необходимых для предоставления муниципальной услуги;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 прием и регистрация документов, полученных от ГБУ НО «УМФЦ», в </w:t>
      </w:r>
      <w:r w:rsidR="00366413">
        <w:rPr>
          <w:sz w:val="26"/>
          <w:szCs w:val="26"/>
        </w:rPr>
        <w:t>о</w:t>
      </w:r>
      <w:r>
        <w:rPr>
          <w:sz w:val="26"/>
          <w:szCs w:val="26"/>
        </w:rPr>
        <w:t>бщем о</w:t>
      </w:r>
      <w:r w:rsidRPr="006B78EA">
        <w:rPr>
          <w:sz w:val="26"/>
          <w:szCs w:val="26"/>
        </w:rPr>
        <w:t>тделе, оформление документов, являющихся результатом предоставления муниципальной услуги;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 направление </w:t>
      </w:r>
      <w:r w:rsidR="00366413">
        <w:rPr>
          <w:sz w:val="26"/>
          <w:szCs w:val="26"/>
        </w:rPr>
        <w:t>о</w:t>
      </w:r>
      <w:r>
        <w:rPr>
          <w:sz w:val="26"/>
          <w:szCs w:val="26"/>
        </w:rPr>
        <w:t>бщим о</w:t>
      </w:r>
      <w:r w:rsidRPr="006B78EA">
        <w:rPr>
          <w:sz w:val="26"/>
          <w:szCs w:val="26"/>
        </w:rPr>
        <w:t>тделом в ГБУ НО «УМФЦ» документов, являющихся результатом предоставления муниципальной услуги;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выдача заявителю результата предоставления муниципальной услуги;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направление в администрацию невостребованных заявителями в ГБУ НО «УМФЦ» документов на бумажных носителях, являющихся результатом предоставления муниципальной услуги.</w:t>
      </w:r>
    </w:p>
    <w:p w:rsidR="00C763D1" w:rsidRPr="009833B1" w:rsidRDefault="00C763D1" w:rsidP="003B4B24">
      <w:pPr>
        <w:autoSpaceDE w:val="0"/>
        <w:autoSpaceDN w:val="0"/>
        <w:adjustRightInd w:val="0"/>
        <w:spacing w:line="312" w:lineRule="auto"/>
        <w:ind w:firstLine="700"/>
        <w:jc w:val="both"/>
        <w:rPr>
          <w:b/>
          <w:bCs/>
          <w:sz w:val="26"/>
          <w:szCs w:val="26"/>
        </w:rPr>
      </w:pPr>
      <w:r w:rsidRPr="009833B1">
        <w:rPr>
          <w:b/>
          <w:bCs/>
          <w:sz w:val="26"/>
          <w:szCs w:val="26"/>
        </w:rPr>
        <w:t>6.3. Информирование заявителей о порядке предоставления муниципальной услуги в ГБУ НО «УМФЦ».</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6.3.1. Основанием для начала административной процедуры является обращение заявителя в ГБУ НО «УМФЦ».</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lastRenderedPageBreak/>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C763D1" w:rsidRPr="009833B1" w:rsidRDefault="00C763D1" w:rsidP="003B4B24">
      <w:pPr>
        <w:autoSpaceDE w:val="0"/>
        <w:autoSpaceDN w:val="0"/>
        <w:adjustRightInd w:val="0"/>
        <w:spacing w:line="312" w:lineRule="auto"/>
        <w:ind w:firstLine="700"/>
        <w:jc w:val="both"/>
        <w:rPr>
          <w:b/>
          <w:bCs/>
          <w:sz w:val="26"/>
          <w:szCs w:val="26"/>
        </w:rPr>
      </w:pPr>
      <w:r w:rsidRPr="009833B1">
        <w:rPr>
          <w:b/>
          <w:bCs/>
          <w:sz w:val="26"/>
          <w:szCs w:val="26"/>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регламентом.</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6.4.2. Прием заявления и прилагаемых к нему документов осуществляется сотрудником ГБУ НО «УМФЦ».</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согласно Приложению №</w:t>
      </w:r>
      <w:r w:rsidR="005B3147">
        <w:rPr>
          <w:sz w:val="26"/>
          <w:szCs w:val="26"/>
        </w:rPr>
        <w:t>3</w:t>
      </w:r>
      <w:r w:rsidRPr="006B78EA">
        <w:rPr>
          <w:sz w:val="26"/>
          <w:szCs w:val="26"/>
        </w:rPr>
        <w:t xml:space="preserve"> к настоящему регламенту.</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6.4.7. При отсутствии замечаний к документам сотрудник ГБУ НО «УМФЦ» городского округа город Бор осуществляет приём необходимых документов.</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lastRenderedPageBreak/>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Заверяет копии документов с проставлением даты, ФИО, должности, подписи.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6.4.8. При наличии технической возможности сотрудник ГБУ НО «УМФЦ» заполняет заявление с применением АИС МФЦ.</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C763D1" w:rsidRPr="009833B1" w:rsidRDefault="00C763D1" w:rsidP="003B4B24">
      <w:pPr>
        <w:autoSpaceDE w:val="0"/>
        <w:autoSpaceDN w:val="0"/>
        <w:adjustRightInd w:val="0"/>
        <w:spacing w:line="312" w:lineRule="auto"/>
        <w:ind w:firstLine="700"/>
        <w:jc w:val="both"/>
        <w:rPr>
          <w:b/>
          <w:bCs/>
          <w:sz w:val="26"/>
          <w:szCs w:val="26"/>
        </w:rPr>
      </w:pPr>
      <w:r w:rsidRPr="009833B1">
        <w:rPr>
          <w:b/>
          <w:bCs/>
          <w:sz w:val="26"/>
          <w:szCs w:val="26"/>
        </w:rPr>
        <w:t>6.5. Формирование и направление сотрудником ГБУ НО «УМФЦ»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6.5.1. Формирование и направление межведомственного запроса ГБУ НО «УМФЦ» городского округа город Бор при предоставлении муниципальной услуги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C763D1" w:rsidRPr="009833B1" w:rsidRDefault="00C763D1" w:rsidP="003B4B24">
      <w:pPr>
        <w:autoSpaceDE w:val="0"/>
        <w:autoSpaceDN w:val="0"/>
        <w:adjustRightInd w:val="0"/>
        <w:spacing w:line="312" w:lineRule="auto"/>
        <w:ind w:firstLine="700"/>
        <w:jc w:val="both"/>
        <w:rPr>
          <w:b/>
          <w:bCs/>
          <w:sz w:val="26"/>
          <w:szCs w:val="26"/>
        </w:rPr>
      </w:pPr>
      <w:r w:rsidRPr="009833B1">
        <w:rPr>
          <w:b/>
          <w:bCs/>
          <w:sz w:val="26"/>
          <w:szCs w:val="26"/>
        </w:rPr>
        <w:t xml:space="preserve">6.6. Направление ГБУ НО «УМФЦ» в </w:t>
      </w:r>
      <w:r w:rsidR="0082476E">
        <w:rPr>
          <w:b/>
          <w:bCs/>
          <w:sz w:val="26"/>
          <w:szCs w:val="26"/>
        </w:rPr>
        <w:t>общий о</w:t>
      </w:r>
      <w:r w:rsidRPr="009833B1">
        <w:rPr>
          <w:b/>
          <w:bCs/>
          <w:sz w:val="26"/>
          <w:szCs w:val="26"/>
        </w:rPr>
        <w:t>тдел документов, полученных от заявителей.</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6.6.2. В случае взаимодействия ГБУ НО «УМФЦ» с </w:t>
      </w:r>
      <w:r w:rsidR="0082476E">
        <w:rPr>
          <w:sz w:val="26"/>
          <w:szCs w:val="26"/>
        </w:rPr>
        <w:t>о</w:t>
      </w:r>
      <w:r>
        <w:rPr>
          <w:sz w:val="26"/>
          <w:szCs w:val="26"/>
        </w:rPr>
        <w:t>бщим о</w:t>
      </w:r>
      <w:r w:rsidRPr="006B78EA">
        <w:rPr>
          <w:sz w:val="26"/>
          <w:szCs w:val="26"/>
        </w:rPr>
        <w:t xml:space="preserve">тделом в электронной форме сотрудник ГБУ НО «УМФЦ» направляет электронные образы </w:t>
      </w:r>
      <w:r w:rsidRPr="006B78EA">
        <w:rPr>
          <w:sz w:val="26"/>
          <w:szCs w:val="26"/>
        </w:rPr>
        <w:lastRenderedPageBreak/>
        <w:t>(скан</w:t>
      </w:r>
      <w:r w:rsidR="00D77080">
        <w:rPr>
          <w:sz w:val="26"/>
          <w:szCs w:val="26"/>
        </w:rPr>
        <w:t xml:space="preserve"> </w:t>
      </w:r>
      <w:r w:rsidRPr="006B78EA">
        <w:rPr>
          <w:sz w:val="26"/>
          <w:szCs w:val="26"/>
        </w:rPr>
        <w:t>-</w:t>
      </w:r>
      <w:r w:rsidR="00D77080">
        <w:rPr>
          <w:sz w:val="26"/>
          <w:szCs w:val="26"/>
        </w:rPr>
        <w:t xml:space="preserve"> </w:t>
      </w:r>
      <w:r w:rsidRPr="006B78EA">
        <w:rPr>
          <w:sz w:val="26"/>
          <w:szCs w:val="26"/>
        </w:rPr>
        <w:t xml:space="preserve">копии) принятого заявления и документов (копий документов) в </w:t>
      </w:r>
      <w:r w:rsidR="0082476E">
        <w:rPr>
          <w:sz w:val="26"/>
          <w:szCs w:val="26"/>
        </w:rPr>
        <w:t>общий отдел</w:t>
      </w:r>
      <w:r w:rsidRPr="006B78EA">
        <w:rPr>
          <w:sz w:val="26"/>
          <w:szCs w:val="26"/>
        </w:rPr>
        <w:t xml:space="preserve"> не позднее следующего рабочего дня.</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6.6.3. При отсутствии технической возможности взаимодействия ГБУ НО «УМФЦ» с </w:t>
      </w:r>
      <w:r w:rsidR="0082476E">
        <w:rPr>
          <w:sz w:val="26"/>
          <w:szCs w:val="26"/>
        </w:rPr>
        <w:t>о</w:t>
      </w:r>
      <w:r>
        <w:rPr>
          <w:sz w:val="26"/>
          <w:szCs w:val="26"/>
        </w:rPr>
        <w:t>бщим о</w:t>
      </w:r>
      <w:r w:rsidRPr="006B78EA">
        <w:rPr>
          <w:sz w:val="26"/>
          <w:szCs w:val="26"/>
        </w:rPr>
        <w:t>тделом в электронной форме передача заявления и документов (копий документов) осуществляется на бумажном носителе.</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Сотрудник ГБУ НО «УМФЦ» не </w:t>
      </w:r>
      <w:r w:rsidR="00FC01C5">
        <w:rPr>
          <w:sz w:val="26"/>
          <w:szCs w:val="26"/>
        </w:rPr>
        <w:t xml:space="preserve"> позднее (2) двух</w:t>
      </w:r>
      <w:r w:rsidRPr="006B78EA">
        <w:rPr>
          <w:sz w:val="26"/>
          <w:szCs w:val="26"/>
        </w:rPr>
        <w:t xml:space="preserve"> рабоч</w:t>
      </w:r>
      <w:r w:rsidR="00FC01C5">
        <w:rPr>
          <w:sz w:val="26"/>
          <w:szCs w:val="26"/>
        </w:rPr>
        <w:t>их</w:t>
      </w:r>
      <w:r w:rsidRPr="006B78EA">
        <w:rPr>
          <w:sz w:val="26"/>
          <w:szCs w:val="26"/>
        </w:rPr>
        <w:t xml:space="preserve"> дн</w:t>
      </w:r>
      <w:r w:rsidR="00FC01C5">
        <w:rPr>
          <w:sz w:val="26"/>
          <w:szCs w:val="26"/>
        </w:rPr>
        <w:t>ей, следующих за днем приема</w:t>
      </w:r>
      <w:r w:rsidRPr="006B78EA">
        <w:rPr>
          <w:sz w:val="26"/>
          <w:szCs w:val="26"/>
        </w:rPr>
        <w:t xml:space="preserve"> и регистрации заявления в ГБУ НО «УМФЦ» передает в </w:t>
      </w:r>
      <w:r w:rsidR="0082476E">
        <w:rPr>
          <w:sz w:val="26"/>
          <w:szCs w:val="26"/>
        </w:rPr>
        <w:t>о</w:t>
      </w:r>
      <w:r>
        <w:rPr>
          <w:sz w:val="26"/>
          <w:szCs w:val="26"/>
        </w:rPr>
        <w:t>бщий о</w:t>
      </w:r>
      <w:r w:rsidR="00FC01C5">
        <w:rPr>
          <w:sz w:val="26"/>
          <w:szCs w:val="26"/>
        </w:rPr>
        <w:t>тдел оригинал</w:t>
      </w:r>
      <w:r w:rsidRPr="006B78EA">
        <w:rPr>
          <w:sz w:val="26"/>
          <w:szCs w:val="26"/>
        </w:rPr>
        <w:t xml:space="preserve"> заявлен</w:t>
      </w:r>
      <w:r w:rsidR="00FC01C5">
        <w:rPr>
          <w:sz w:val="26"/>
          <w:szCs w:val="26"/>
        </w:rPr>
        <w:t>ия</w:t>
      </w:r>
      <w:r w:rsidRPr="006B78EA">
        <w:rPr>
          <w:sz w:val="26"/>
          <w:szCs w:val="26"/>
        </w:rPr>
        <w:t>, представленн</w:t>
      </w:r>
      <w:r w:rsidR="00FC01C5">
        <w:rPr>
          <w:sz w:val="26"/>
          <w:szCs w:val="26"/>
        </w:rPr>
        <w:t xml:space="preserve">ого </w:t>
      </w:r>
      <w:r w:rsidRPr="006B78EA">
        <w:rPr>
          <w:sz w:val="26"/>
          <w:szCs w:val="26"/>
        </w:rPr>
        <w:t>заявителем через ГБУ НО «УМФЦ», со всеми необходимыми документами</w:t>
      </w:r>
      <w:r w:rsidR="00FC01C5">
        <w:rPr>
          <w:sz w:val="26"/>
          <w:szCs w:val="26"/>
        </w:rPr>
        <w:t xml:space="preserve"> по реестру передаваемых документов</w:t>
      </w:r>
      <w:r w:rsidRPr="006B78EA">
        <w:rPr>
          <w:sz w:val="26"/>
          <w:szCs w:val="26"/>
        </w:rPr>
        <w:t>.</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6.6.4. Результатом административной процедуры является направление сотрудником ГБУ НО «УМФЦ» в </w:t>
      </w:r>
      <w:r w:rsidR="0082476E">
        <w:rPr>
          <w:sz w:val="26"/>
          <w:szCs w:val="26"/>
        </w:rPr>
        <w:t>о</w:t>
      </w:r>
      <w:r>
        <w:rPr>
          <w:sz w:val="26"/>
          <w:szCs w:val="26"/>
        </w:rPr>
        <w:t>бщий о</w:t>
      </w:r>
      <w:r w:rsidRPr="006B78EA">
        <w:rPr>
          <w:sz w:val="26"/>
          <w:szCs w:val="26"/>
        </w:rPr>
        <w:t>тдел принятых от заявителя заявления и документов (копии документов).</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C763D1" w:rsidRPr="009833B1" w:rsidRDefault="00C763D1" w:rsidP="003B4B24">
      <w:pPr>
        <w:autoSpaceDE w:val="0"/>
        <w:autoSpaceDN w:val="0"/>
        <w:adjustRightInd w:val="0"/>
        <w:spacing w:line="312" w:lineRule="auto"/>
        <w:ind w:firstLine="700"/>
        <w:jc w:val="both"/>
        <w:rPr>
          <w:b/>
          <w:bCs/>
          <w:sz w:val="26"/>
          <w:szCs w:val="26"/>
        </w:rPr>
      </w:pPr>
      <w:r w:rsidRPr="009833B1">
        <w:rPr>
          <w:b/>
          <w:bCs/>
          <w:sz w:val="26"/>
          <w:szCs w:val="26"/>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6.7.1. Основанием для начала административных процедур является получение специалистом </w:t>
      </w:r>
      <w:r w:rsidR="0082476E">
        <w:rPr>
          <w:sz w:val="26"/>
          <w:szCs w:val="26"/>
        </w:rPr>
        <w:t>общего о</w:t>
      </w:r>
      <w:r w:rsidRPr="006B78EA">
        <w:rPr>
          <w:sz w:val="26"/>
          <w:szCs w:val="26"/>
        </w:rPr>
        <w:t>тдела от ГБУ НО «УМФЦ» документов, принятых от заявителя.</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6.7.2. В случае взаимодействия ГБУ НО «УМФЦ» с администрацией в электронной форме, при поступлении в </w:t>
      </w:r>
      <w:r w:rsidR="0082476E">
        <w:rPr>
          <w:sz w:val="26"/>
          <w:szCs w:val="26"/>
        </w:rPr>
        <w:t>о</w:t>
      </w:r>
      <w:r>
        <w:rPr>
          <w:sz w:val="26"/>
          <w:szCs w:val="26"/>
        </w:rPr>
        <w:t>бщий о</w:t>
      </w:r>
      <w:r w:rsidRPr="006B78EA">
        <w:rPr>
          <w:sz w:val="26"/>
          <w:szCs w:val="26"/>
        </w:rPr>
        <w:t>тдел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При отсутствии технической возможности взаимодействия ГБУ НО «УМФЦ» с администрацией в электронной форме осуществляются действия на бумажном носителе в соответствии с соглашением о взаимодействии.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6.7.3. Должностное лицо </w:t>
      </w:r>
      <w:r w:rsidR="0050575E">
        <w:rPr>
          <w:sz w:val="26"/>
          <w:szCs w:val="26"/>
        </w:rPr>
        <w:t>о</w:t>
      </w:r>
      <w:r>
        <w:rPr>
          <w:sz w:val="26"/>
          <w:szCs w:val="26"/>
        </w:rPr>
        <w:t>бщего о</w:t>
      </w:r>
      <w:r w:rsidRPr="006B78EA">
        <w:rPr>
          <w:sz w:val="26"/>
          <w:szCs w:val="26"/>
        </w:rPr>
        <w:t>тдела, ответственное за предоставление муниципальной услуги, осуществляет действия в соответствии с требованиями настоящего регламента.</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6.7.5. Способом фиксации результата административной процедуры является отметка на заявлении о принятии заявления и документов (копии документов) с </w:t>
      </w:r>
      <w:r w:rsidRPr="006B78EA">
        <w:rPr>
          <w:sz w:val="26"/>
          <w:szCs w:val="26"/>
        </w:rPr>
        <w:lastRenderedPageBreak/>
        <w:t xml:space="preserve">указанием фамилии, инициалов, должности специалиста </w:t>
      </w:r>
      <w:r w:rsidR="0050575E">
        <w:rPr>
          <w:sz w:val="26"/>
          <w:szCs w:val="26"/>
        </w:rPr>
        <w:t>о</w:t>
      </w:r>
      <w:r>
        <w:rPr>
          <w:sz w:val="26"/>
          <w:szCs w:val="26"/>
        </w:rPr>
        <w:t>бщего о</w:t>
      </w:r>
      <w:r w:rsidRPr="006B78EA">
        <w:rPr>
          <w:sz w:val="26"/>
          <w:szCs w:val="26"/>
        </w:rPr>
        <w:t>тдела,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C763D1" w:rsidRPr="009833B1" w:rsidRDefault="00C763D1" w:rsidP="003B4B24">
      <w:pPr>
        <w:autoSpaceDE w:val="0"/>
        <w:autoSpaceDN w:val="0"/>
        <w:adjustRightInd w:val="0"/>
        <w:spacing w:line="312" w:lineRule="auto"/>
        <w:ind w:firstLine="700"/>
        <w:jc w:val="both"/>
        <w:rPr>
          <w:b/>
          <w:bCs/>
          <w:sz w:val="26"/>
          <w:szCs w:val="26"/>
        </w:rPr>
      </w:pPr>
      <w:r w:rsidRPr="009833B1">
        <w:rPr>
          <w:b/>
          <w:bCs/>
          <w:sz w:val="26"/>
          <w:szCs w:val="26"/>
        </w:rPr>
        <w:t xml:space="preserve">6.8. Направление </w:t>
      </w:r>
      <w:r w:rsidR="0050575E">
        <w:rPr>
          <w:b/>
          <w:bCs/>
          <w:sz w:val="26"/>
          <w:szCs w:val="26"/>
        </w:rPr>
        <w:t>о</w:t>
      </w:r>
      <w:r>
        <w:rPr>
          <w:b/>
          <w:bCs/>
          <w:sz w:val="26"/>
          <w:szCs w:val="26"/>
        </w:rPr>
        <w:t>бщим о</w:t>
      </w:r>
      <w:r w:rsidRPr="009833B1">
        <w:rPr>
          <w:b/>
          <w:bCs/>
          <w:sz w:val="26"/>
          <w:szCs w:val="26"/>
        </w:rPr>
        <w:t>тделом  в ГБУ НО «УМФЦ» документов, являющихся результатом предоставления муниципальной услуги.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6.8.1. Основанием для начала административной процедуры являются подготовленные </w:t>
      </w:r>
      <w:r w:rsidR="0050575E">
        <w:rPr>
          <w:sz w:val="26"/>
          <w:szCs w:val="26"/>
        </w:rPr>
        <w:t>о</w:t>
      </w:r>
      <w:r>
        <w:rPr>
          <w:sz w:val="26"/>
          <w:szCs w:val="26"/>
        </w:rPr>
        <w:t>бщим о</w:t>
      </w:r>
      <w:r w:rsidRPr="006B78EA">
        <w:rPr>
          <w:sz w:val="26"/>
          <w:szCs w:val="26"/>
        </w:rPr>
        <w:t>тделом документы, являющиеся результатом предоставления муниципальной услуги, или письменный отказе в предоставлении муниципальной услуги.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6.8.2. Специалист </w:t>
      </w:r>
      <w:r w:rsidR="0050575E">
        <w:rPr>
          <w:sz w:val="26"/>
          <w:szCs w:val="26"/>
        </w:rPr>
        <w:t>о</w:t>
      </w:r>
      <w:r>
        <w:rPr>
          <w:sz w:val="26"/>
          <w:szCs w:val="26"/>
        </w:rPr>
        <w:t>бщего о</w:t>
      </w:r>
      <w:r w:rsidRPr="006B78EA">
        <w:rPr>
          <w:sz w:val="26"/>
          <w:szCs w:val="26"/>
        </w:rPr>
        <w:t>тдела, ответственный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w:t>
      </w:r>
      <w:r w:rsidR="0050575E">
        <w:rPr>
          <w:sz w:val="26"/>
          <w:szCs w:val="26"/>
        </w:rPr>
        <w:t>о</w:t>
      </w:r>
      <w:r>
        <w:rPr>
          <w:sz w:val="26"/>
          <w:szCs w:val="26"/>
        </w:rPr>
        <w:t>бщим о</w:t>
      </w:r>
      <w:r w:rsidRPr="006B78EA">
        <w:rPr>
          <w:sz w:val="26"/>
          <w:szCs w:val="26"/>
        </w:rPr>
        <w:t>тделом.</w:t>
      </w:r>
    </w:p>
    <w:p w:rsidR="00C763D1" w:rsidRPr="009833B1" w:rsidRDefault="00C763D1" w:rsidP="003B4B24">
      <w:pPr>
        <w:autoSpaceDE w:val="0"/>
        <w:autoSpaceDN w:val="0"/>
        <w:adjustRightInd w:val="0"/>
        <w:spacing w:line="312" w:lineRule="auto"/>
        <w:ind w:firstLine="700"/>
        <w:jc w:val="both"/>
        <w:rPr>
          <w:b/>
          <w:bCs/>
          <w:sz w:val="26"/>
          <w:szCs w:val="26"/>
        </w:rPr>
      </w:pPr>
      <w:r w:rsidRPr="009833B1">
        <w:rPr>
          <w:b/>
          <w:bCs/>
          <w:sz w:val="26"/>
          <w:szCs w:val="26"/>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муниципальных услуг.</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6.9.1. Основанием для начала административной процедуры является поступление в ГБУ НО «УМФЦ» от </w:t>
      </w:r>
      <w:r w:rsidR="0050575E">
        <w:rPr>
          <w:sz w:val="26"/>
          <w:szCs w:val="26"/>
        </w:rPr>
        <w:t>общего о</w:t>
      </w:r>
      <w:r w:rsidRPr="006B78EA">
        <w:rPr>
          <w:sz w:val="26"/>
          <w:szCs w:val="26"/>
        </w:rPr>
        <w:t xml:space="preserve">тдела документов, являющихся результатом предоставления муниципальной услуги, по реестру передачи документов (акту приема-передачи). </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lastRenderedPageBreak/>
        <w:t xml:space="preserve">6.9.4. При наличии технической возможности получения результата предоставления муниципальной услуги от </w:t>
      </w:r>
      <w:r w:rsidR="0050575E">
        <w:rPr>
          <w:sz w:val="26"/>
          <w:szCs w:val="26"/>
        </w:rPr>
        <w:t>о</w:t>
      </w:r>
      <w:r>
        <w:rPr>
          <w:sz w:val="26"/>
          <w:szCs w:val="26"/>
        </w:rPr>
        <w:t>бщего о</w:t>
      </w:r>
      <w:r w:rsidRPr="006B78EA">
        <w:rPr>
          <w:sz w:val="26"/>
          <w:szCs w:val="26"/>
        </w:rPr>
        <w:t>тдела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6.9.6. Результатом административной процедуры является выдача документов, являющихся результатом предоставления муниципальной услуги.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C763D1" w:rsidRPr="009833B1" w:rsidRDefault="00C763D1" w:rsidP="003B4B24">
      <w:pPr>
        <w:autoSpaceDE w:val="0"/>
        <w:autoSpaceDN w:val="0"/>
        <w:adjustRightInd w:val="0"/>
        <w:spacing w:line="312" w:lineRule="auto"/>
        <w:ind w:firstLine="700"/>
        <w:jc w:val="both"/>
        <w:rPr>
          <w:b/>
          <w:bCs/>
          <w:sz w:val="26"/>
          <w:szCs w:val="26"/>
        </w:rPr>
      </w:pPr>
      <w:r w:rsidRPr="009833B1">
        <w:rPr>
          <w:b/>
          <w:bCs/>
          <w:sz w:val="26"/>
          <w:szCs w:val="26"/>
        </w:rPr>
        <w:t>6.10. Направление ГБУ НО «УМФЦ» в администрацию невостребованных заявителями документов, являющихся результатом предоставления муниципальной услуги.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w:t>
      </w:r>
      <w:r w:rsidR="0050575E">
        <w:rPr>
          <w:sz w:val="26"/>
          <w:szCs w:val="26"/>
        </w:rPr>
        <w:t>о</w:t>
      </w:r>
      <w:r>
        <w:rPr>
          <w:sz w:val="26"/>
          <w:szCs w:val="26"/>
        </w:rPr>
        <w:t>бщего о</w:t>
      </w:r>
      <w:r w:rsidRPr="006B78EA">
        <w:rPr>
          <w:sz w:val="26"/>
          <w:szCs w:val="26"/>
        </w:rPr>
        <w:t xml:space="preserve">тдела возвращает невостребованные заявителями документы на бумажных носителях в </w:t>
      </w:r>
      <w:r w:rsidR="0050575E">
        <w:rPr>
          <w:sz w:val="26"/>
          <w:szCs w:val="26"/>
        </w:rPr>
        <w:t>о</w:t>
      </w:r>
      <w:r>
        <w:rPr>
          <w:sz w:val="26"/>
          <w:szCs w:val="26"/>
        </w:rPr>
        <w:t>бщий о</w:t>
      </w:r>
      <w:r w:rsidRPr="006B78EA">
        <w:rPr>
          <w:sz w:val="26"/>
          <w:szCs w:val="26"/>
        </w:rPr>
        <w:t>тдел  по реестру передаваемых документов.</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Документы, полученные от </w:t>
      </w:r>
      <w:r w:rsidR="0050575E">
        <w:rPr>
          <w:sz w:val="26"/>
          <w:szCs w:val="26"/>
        </w:rPr>
        <w:t>о</w:t>
      </w:r>
      <w:r>
        <w:rPr>
          <w:sz w:val="26"/>
          <w:szCs w:val="26"/>
        </w:rPr>
        <w:t>бщего о</w:t>
      </w:r>
      <w:r w:rsidRPr="006B78EA">
        <w:rPr>
          <w:sz w:val="26"/>
          <w:szCs w:val="26"/>
        </w:rPr>
        <w:t xml:space="preserve">тдела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w:t>
      </w:r>
      <w:r w:rsidR="0050575E">
        <w:rPr>
          <w:sz w:val="26"/>
          <w:szCs w:val="26"/>
        </w:rPr>
        <w:t>о</w:t>
      </w:r>
      <w:r>
        <w:rPr>
          <w:sz w:val="26"/>
          <w:szCs w:val="26"/>
        </w:rPr>
        <w:t>бщего о</w:t>
      </w:r>
      <w:r w:rsidRPr="006B78EA">
        <w:rPr>
          <w:sz w:val="26"/>
          <w:szCs w:val="26"/>
        </w:rPr>
        <w:t>тдела.</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6.10.3.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О</w:t>
      </w:r>
      <w:r>
        <w:rPr>
          <w:sz w:val="26"/>
          <w:szCs w:val="26"/>
        </w:rPr>
        <w:t>бщий о</w:t>
      </w:r>
      <w:r w:rsidRPr="006B78EA">
        <w:rPr>
          <w:sz w:val="26"/>
          <w:szCs w:val="26"/>
        </w:rPr>
        <w:t>тдел, предоставляющий муниципальную услугу.</w:t>
      </w:r>
    </w:p>
    <w:p w:rsidR="00C763D1" w:rsidRPr="006B78EA" w:rsidRDefault="00C763D1" w:rsidP="003B4B24">
      <w:pPr>
        <w:autoSpaceDE w:val="0"/>
        <w:autoSpaceDN w:val="0"/>
        <w:adjustRightInd w:val="0"/>
        <w:spacing w:line="312" w:lineRule="auto"/>
        <w:ind w:firstLine="700"/>
        <w:jc w:val="both"/>
        <w:rPr>
          <w:sz w:val="26"/>
          <w:szCs w:val="26"/>
        </w:rPr>
      </w:pPr>
      <w:r w:rsidRPr="006B78EA">
        <w:rPr>
          <w:sz w:val="26"/>
          <w:szCs w:val="26"/>
        </w:rPr>
        <w:t xml:space="preserve">6.10.4. Способом фиксации результата административной процедуры является составленный реестр, подтверждающий факт передачи невостребованных </w:t>
      </w:r>
      <w:r w:rsidRPr="006B78EA">
        <w:rPr>
          <w:sz w:val="26"/>
          <w:szCs w:val="26"/>
        </w:rPr>
        <w:lastRenderedPageBreak/>
        <w:t>заявителями документов, сформированный в соответствии с соглашением о взаимодействии.</w:t>
      </w:r>
    </w:p>
    <w:p w:rsidR="00BD23AC" w:rsidRDefault="00BD23AC" w:rsidP="004D10FB">
      <w:pPr>
        <w:autoSpaceDE w:val="0"/>
        <w:autoSpaceDN w:val="0"/>
        <w:adjustRightInd w:val="0"/>
      </w:pPr>
    </w:p>
    <w:p w:rsidR="003B4B24" w:rsidRDefault="003B4B24" w:rsidP="00C5230A">
      <w:pPr>
        <w:autoSpaceDE w:val="0"/>
        <w:autoSpaceDN w:val="0"/>
        <w:adjustRightInd w:val="0"/>
        <w:jc w:val="right"/>
        <w:sectPr w:rsidR="003B4B24" w:rsidSect="00A0445E">
          <w:footerReference w:type="even" r:id="rId23"/>
          <w:footerReference w:type="default" r:id="rId24"/>
          <w:pgSz w:w="11906" w:h="16838" w:code="9"/>
          <w:pgMar w:top="851" w:right="851" w:bottom="851" w:left="1418" w:header="720" w:footer="335" w:gutter="0"/>
          <w:cols w:space="720"/>
          <w:titlePg/>
        </w:sectPr>
      </w:pPr>
    </w:p>
    <w:p w:rsidR="00C763D1" w:rsidRPr="00743CD0" w:rsidRDefault="00C763D1" w:rsidP="00C5230A">
      <w:pPr>
        <w:autoSpaceDE w:val="0"/>
        <w:autoSpaceDN w:val="0"/>
        <w:adjustRightInd w:val="0"/>
        <w:jc w:val="right"/>
      </w:pPr>
      <w:r w:rsidRPr="00743CD0">
        <w:lastRenderedPageBreak/>
        <w:t>Приложение 1</w:t>
      </w:r>
    </w:p>
    <w:p w:rsidR="00C763D1" w:rsidRPr="00743CD0" w:rsidRDefault="00C763D1" w:rsidP="00C5230A">
      <w:pPr>
        <w:autoSpaceDE w:val="0"/>
        <w:autoSpaceDN w:val="0"/>
        <w:adjustRightInd w:val="0"/>
        <w:jc w:val="right"/>
      </w:pPr>
      <w:r w:rsidRPr="00743CD0">
        <w:t>к Административному регламенту</w:t>
      </w:r>
    </w:p>
    <w:p w:rsidR="00E90AE6" w:rsidRDefault="00C763D1" w:rsidP="00C5230A">
      <w:pPr>
        <w:autoSpaceDE w:val="0"/>
        <w:autoSpaceDN w:val="0"/>
        <w:adjustRightInd w:val="0"/>
        <w:jc w:val="right"/>
      </w:pPr>
      <w:r w:rsidRPr="00743CD0">
        <w:t xml:space="preserve">администрации городского округа </w:t>
      </w:r>
      <w:r w:rsidR="00800683" w:rsidRPr="00E90AE6">
        <w:t>город Бор</w:t>
      </w:r>
    </w:p>
    <w:p w:rsidR="00E90AE6" w:rsidRDefault="00800683" w:rsidP="00C5230A">
      <w:pPr>
        <w:autoSpaceDE w:val="0"/>
        <w:autoSpaceDN w:val="0"/>
        <w:adjustRightInd w:val="0"/>
        <w:jc w:val="right"/>
      </w:pPr>
      <w:r w:rsidRPr="00E90AE6">
        <w:t xml:space="preserve"> Нижегородской области предоставления</w:t>
      </w:r>
    </w:p>
    <w:p w:rsidR="00E90AE6" w:rsidRDefault="00800683" w:rsidP="00C5230A">
      <w:pPr>
        <w:autoSpaceDE w:val="0"/>
        <w:autoSpaceDN w:val="0"/>
        <w:adjustRightInd w:val="0"/>
        <w:jc w:val="right"/>
      </w:pPr>
      <w:r w:rsidRPr="00E90AE6">
        <w:t xml:space="preserve"> муниципальной услуги "Выдача копий</w:t>
      </w:r>
    </w:p>
    <w:p w:rsidR="00C763D1" w:rsidRPr="00743CD0" w:rsidRDefault="00E90AE6" w:rsidP="00C5230A">
      <w:pPr>
        <w:autoSpaceDE w:val="0"/>
        <w:autoSpaceDN w:val="0"/>
        <w:adjustRightInd w:val="0"/>
        <w:jc w:val="right"/>
      </w:pPr>
      <w:r>
        <w:t xml:space="preserve"> муниципальных правовых актов"</w:t>
      </w:r>
    </w:p>
    <w:p w:rsidR="00C763D1" w:rsidRDefault="00C763D1" w:rsidP="00E90AE6">
      <w:pPr>
        <w:autoSpaceDE w:val="0"/>
        <w:autoSpaceDN w:val="0"/>
        <w:adjustRightInd w:val="0"/>
        <w:jc w:val="right"/>
      </w:pPr>
    </w:p>
    <w:p w:rsidR="00F336C1" w:rsidRDefault="00F336C1" w:rsidP="00C5230A">
      <w:pPr>
        <w:autoSpaceDE w:val="0"/>
        <w:autoSpaceDN w:val="0"/>
        <w:adjustRightInd w:val="0"/>
        <w:ind w:firstLine="540"/>
        <w:jc w:val="both"/>
      </w:pPr>
    </w:p>
    <w:p w:rsidR="00F336C1" w:rsidRDefault="00F336C1" w:rsidP="00C5230A">
      <w:pPr>
        <w:autoSpaceDE w:val="0"/>
        <w:autoSpaceDN w:val="0"/>
        <w:adjustRightInd w:val="0"/>
        <w:ind w:firstLine="540"/>
        <w:jc w:val="both"/>
      </w:pPr>
    </w:p>
    <w:p w:rsidR="00F336C1" w:rsidRPr="00743CD0" w:rsidRDefault="00F336C1" w:rsidP="00C5230A">
      <w:pPr>
        <w:autoSpaceDE w:val="0"/>
        <w:autoSpaceDN w:val="0"/>
        <w:adjustRightInd w:val="0"/>
        <w:ind w:firstLine="540"/>
        <w:jc w:val="both"/>
      </w:pPr>
    </w:p>
    <w:p w:rsidR="00F336C1" w:rsidRPr="00101891" w:rsidRDefault="00F336C1" w:rsidP="00F336C1">
      <w:pPr>
        <w:autoSpaceDE w:val="0"/>
        <w:autoSpaceDN w:val="0"/>
        <w:adjustRightInd w:val="0"/>
        <w:jc w:val="center"/>
        <w:outlineLvl w:val="0"/>
      </w:pPr>
      <w:r w:rsidRPr="00E9449E">
        <w:t>ЗАЯВЛЕНИЕ</w:t>
      </w:r>
    </w:p>
    <w:p w:rsidR="00C763D1" w:rsidRPr="00743CD0" w:rsidRDefault="00F336C1" w:rsidP="00F336C1">
      <w:pPr>
        <w:autoSpaceDE w:val="0"/>
        <w:autoSpaceDN w:val="0"/>
        <w:adjustRightInd w:val="0"/>
        <w:jc w:val="center"/>
      </w:pPr>
      <w:r>
        <w:t xml:space="preserve">О ВЫДАЧЕ </w:t>
      </w:r>
      <w:r w:rsidR="00C763D1" w:rsidRPr="00743CD0">
        <w:t>КОПИИ МУНИЦИПАЛЬНОГО ПРАВОВОГО АКТА</w:t>
      </w:r>
    </w:p>
    <w:p w:rsidR="00C763D1" w:rsidRPr="00743CD0" w:rsidRDefault="00C763D1" w:rsidP="00C5230A">
      <w:pPr>
        <w:autoSpaceDE w:val="0"/>
        <w:autoSpaceDN w:val="0"/>
        <w:adjustRightInd w:val="0"/>
        <w:jc w:val="center"/>
      </w:pPr>
    </w:p>
    <w:p w:rsidR="00F336C1" w:rsidRDefault="00F336C1" w:rsidP="00F336C1">
      <w:pPr>
        <w:autoSpaceDE w:val="0"/>
        <w:autoSpaceDN w:val="0"/>
        <w:adjustRightInd w:val="0"/>
        <w:ind w:left="3540" w:firstLine="708"/>
        <w:jc w:val="both"/>
      </w:pPr>
      <w:r w:rsidRPr="002F264E">
        <w:t xml:space="preserve">Главе </w:t>
      </w:r>
      <w:r>
        <w:t>местного самоуправления</w:t>
      </w:r>
      <w:r w:rsidRPr="002F264E">
        <w:t xml:space="preserve"> </w:t>
      </w:r>
    </w:p>
    <w:p w:rsidR="00F336C1" w:rsidRDefault="00F336C1" w:rsidP="00F336C1">
      <w:pPr>
        <w:autoSpaceDE w:val="0"/>
        <w:autoSpaceDN w:val="0"/>
        <w:adjustRightInd w:val="0"/>
        <w:ind w:left="4248"/>
        <w:jc w:val="both"/>
      </w:pPr>
      <w:r w:rsidRPr="002F264E">
        <w:t>______________________________</w:t>
      </w:r>
      <w:r>
        <w:t>________</w:t>
      </w:r>
    </w:p>
    <w:p w:rsidR="00F336C1" w:rsidRDefault="00F336C1" w:rsidP="00F336C1">
      <w:pPr>
        <w:autoSpaceDE w:val="0"/>
        <w:autoSpaceDN w:val="0"/>
        <w:adjustRightInd w:val="0"/>
        <w:ind w:left="3540" w:firstLine="708"/>
        <w:jc w:val="both"/>
      </w:pPr>
      <w:r>
        <w:t>______________________________________</w:t>
      </w:r>
    </w:p>
    <w:p w:rsidR="00F336C1" w:rsidRPr="002F264E" w:rsidRDefault="00F336C1" w:rsidP="00F336C1">
      <w:pPr>
        <w:autoSpaceDE w:val="0"/>
        <w:autoSpaceDN w:val="0"/>
        <w:adjustRightInd w:val="0"/>
        <w:ind w:left="3540" w:firstLine="708"/>
        <w:jc w:val="both"/>
      </w:pPr>
      <w:r w:rsidRPr="002F264E">
        <w:t>от ____________________________________</w:t>
      </w:r>
    </w:p>
    <w:p w:rsidR="00F336C1" w:rsidRPr="002F264E" w:rsidRDefault="00F336C1" w:rsidP="00F336C1">
      <w:pPr>
        <w:autoSpaceDE w:val="0"/>
        <w:autoSpaceDN w:val="0"/>
        <w:adjustRightInd w:val="0"/>
        <w:ind w:left="4248" w:firstLine="42"/>
        <w:rPr>
          <w:sz w:val="20"/>
          <w:szCs w:val="20"/>
        </w:rPr>
      </w:pPr>
      <w:r w:rsidRPr="002F264E">
        <w:rPr>
          <w:sz w:val="20"/>
          <w:szCs w:val="20"/>
        </w:rPr>
        <w:t>(для юридического лица - полное</w:t>
      </w:r>
      <w:r>
        <w:rPr>
          <w:sz w:val="20"/>
          <w:szCs w:val="20"/>
        </w:rPr>
        <w:t xml:space="preserve"> наименование</w:t>
      </w:r>
      <w:r w:rsidRPr="002F264E">
        <w:rPr>
          <w:sz w:val="20"/>
          <w:szCs w:val="20"/>
        </w:rPr>
        <w:t>, организационно-правовая</w:t>
      </w:r>
      <w:r>
        <w:rPr>
          <w:sz w:val="20"/>
          <w:szCs w:val="20"/>
        </w:rPr>
        <w:t xml:space="preserve"> </w:t>
      </w:r>
      <w:r w:rsidRPr="002F264E">
        <w:rPr>
          <w:sz w:val="20"/>
          <w:szCs w:val="20"/>
        </w:rPr>
        <w:t>форма, сведения о государственной регистрации; для физического лица -</w:t>
      </w:r>
    </w:p>
    <w:p w:rsidR="00F336C1" w:rsidRPr="002F264E" w:rsidRDefault="00F336C1" w:rsidP="00F336C1">
      <w:pPr>
        <w:autoSpaceDE w:val="0"/>
        <w:autoSpaceDN w:val="0"/>
        <w:adjustRightInd w:val="0"/>
        <w:ind w:left="4245"/>
        <w:rPr>
          <w:sz w:val="20"/>
          <w:szCs w:val="20"/>
        </w:rPr>
      </w:pPr>
      <w:r w:rsidRPr="002F264E">
        <w:rPr>
          <w:sz w:val="20"/>
          <w:szCs w:val="20"/>
        </w:rPr>
        <w:t>ФИО, паспортные данные: серия, номер,</w:t>
      </w:r>
      <w:r>
        <w:rPr>
          <w:sz w:val="20"/>
          <w:szCs w:val="20"/>
        </w:rPr>
        <w:t xml:space="preserve"> </w:t>
      </w:r>
      <w:r w:rsidRPr="002F264E">
        <w:rPr>
          <w:sz w:val="20"/>
          <w:szCs w:val="20"/>
        </w:rPr>
        <w:t>каким органом и когда выдан паспорт)</w:t>
      </w:r>
    </w:p>
    <w:p w:rsidR="00F336C1" w:rsidRPr="002F264E" w:rsidRDefault="00F336C1" w:rsidP="00F336C1">
      <w:pPr>
        <w:autoSpaceDE w:val="0"/>
        <w:autoSpaceDN w:val="0"/>
        <w:adjustRightInd w:val="0"/>
        <w:ind w:left="3537" w:firstLine="708"/>
      </w:pPr>
      <w:r w:rsidRPr="002F264E">
        <w:t>________________________________________</w:t>
      </w:r>
    </w:p>
    <w:p w:rsidR="00F336C1" w:rsidRPr="002F264E" w:rsidRDefault="00F336C1" w:rsidP="00F336C1">
      <w:pPr>
        <w:autoSpaceDE w:val="0"/>
        <w:autoSpaceDN w:val="0"/>
        <w:adjustRightInd w:val="0"/>
      </w:pPr>
      <w:r>
        <w:tab/>
      </w:r>
      <w:r>
        <w:tab/>
      </w:r>
      <w:r>
        <w:tab/>
      </w:r>
      <w:r>
        <w:tab/>
        <w:t xml:space="preserve">                       _</w:t>
      </w:r>
      <w:r w:rsidRPr="002F264E">
        <w:t>_______________________________________</w:t>
      </w:r>
    </w:p>
    <w:p w:rsidR="00F336C1" w:rsidRPr="002F264E" w:rsidRDefault="00F336C1" w:rsidP="00F336C1">
      <w:pPr>
        <w:autoSpaceDE w:val="0"/>
        <w:autoSpaceDN w:val="0"/>
        <w:adjustRightInd w:val="0"/>
        <w:ind w:left="1416" w:firstLine="708"/>
      </w:pPr>
      <w:r w:rsidRPr="002F264E">
        <w:t xml:space="preserve">                                   ________________________________________</w:t>
      </w:r>
    </w:p>
    <w:p w:rsidR="00F336C1" w:rsidRPr="002F264E" w:rsidRDefault="00F336C1" w:rsidP="00F336C1">
      <w:pPr>
        <w:autoSpaceDE w:val="0"/>
        <w:autoSpaceDN w:val="0"/>
        <w:adjustRightInd w:val="0"/>
      </w:pPr>
      <w:r>
        <w:tab/>
      </w:r>
      <w:r>
        <w:tab/>
      </w:r>
      <w:r>
        <w:tab/>
      </w:r>
      <w:r>
        <w:tab/>
        <w:t xml:space="preserve">                       </w:t>
      </w:r>
      <w:r w:rsidRPr="002F264E">
        <w:t>________________________________________</w:t>
      </w:r>
    </w:p>
    <w:p w:rsidR="00F336C1" w:rsidRPr="002F264E" w:rsidRDefault="00F336C1" w:rsidP="00F336C1">
      <w:pPr>
        <w:tabs>
          <w:tab w:val="left" w:pos="2268"/>
        </w:tabs>
        <w:autoSpaceDE w:val="0"/>
        <w:autoSpaceDN w:val="0"/>
        <w:adjustRightInd w:val="0"/>
        <w:jc w:val="both"/>
      </w:pPr>
      <w:r>
        <w:tab/>
      </w:r>
      <w:r>
        <w:tab/>
      </w:r>
      <w:r>
        <w:tab/>
      </w:r>
      <w:r>
        <w:tab/>
      </w:r>
      <w:r w:rsidRPr="002F264E">
        <w:t>Адрес заявителя: _______________________</w:t>
      </w:r>
    </w:p>
    <w:p w:rsidR="00F336C1" w:rsidRPr="002F264E" w:rsidRDefault="00F336C1" w:rsidP="00F336C1">
      <w:pPr>
        <w:tabs>
          <w:tab w:val="left" w:pos="2268"/>
        </w:tabs>
        <w:autoSpaceDE w:val="0"/>
        <w:autoSpaceDN w:val="0"/>
        <w:adjustRightInd w:val="0"/>
        <w:ind w:left="4956" w:firstLine="114"/>
        <w:rPr>
          <w:sz w:val="20"/>
          <w:szCs w:val="20"/>
        </w:rPr>
      </w:pPr>
      <w:r w:rsidRPr="002F264E">
        <w:rPr>
          <w:sz w:val="20"/>
          <w:szCs w:val="20"/>
        </w:rPr>
        <w:t>(место нахождения юридического   лица/место    регистрации физического лица)</w:t>
      </w:r>
    </w:p>
    <w:p w:rsidR="00F336C1" w:rsidRPr="002F264E" w:rsidRDefault="00F336C1" w:rsidP="00F336C1">
      <w:pPr>
        <w:tabs>
          <w:tab w:val="left" w:pos="2268"/>
        </w:tabs>
        <w:autoSpaceDE w:val="0"/>
        <w:autoSpaceDN w:val="0"/>
        <w:adjustRightInd w:val="0"/>
        <w:jc w:val="both"/>
      </w:pPr>
      <w:r>
        <w:tab/>
      </w:r>
      <w:r>
        <w:tab/>
      </w:r>
      <w:r>
        <w:tab/>
      </w:r>
      <w:r>
        <w:tab/>
      </w:r>
      <w:r w:rsidRPr="002F264E">
        <w:t>________________________________________</w:t>
      </w:r>
    </w:p>
    <w:p w:rsidR="00F336C1" w:rsidRPr="002F264E" w:rsidRDefault="00F336C1" w:rsidP="00F336C1">
      <w:pPr>
        <w:tabs>
          <w:tab w:val="left" w:pos="2268"/>
        </w:tabs>
        <w:autoSpaceDE w:val="0"/>
        <w:autoSpaceDN w:val="0"/>
        <w:adjustRightInd w:val="0"/>
        <w:jc w:val="both"/>
      </w:pPr>
      <w:r>
        <w:tab/>
      </w:r>
      <w:r>
        <w:tab/>
      </w:r>
      <w:r>
        <w:tab/>
      </w:r>
      <w:r>
        <w:tab/>
      </w:r>
      <w:r w:rsidRPr="002F264E">
        <w:t>________________________________________</w:t>
      </w:r>
    </w:p>
    <w:p w:rsidR="00F336C1" w:rsidRPr="002F264E" w:rsidRDefault="00F336C1" w:rsidP="00F336C1">
      <w:pPr>
        <w:tabs>
          <w:tab w:val="left" w:pos="2268"/>
        </w:tabs>
        <w:autoSpaceDE w:val="0"/>
        <w:autoSpaceDN w:val="0"/>
        <w:adjustRightInd w:val="0"/>
        <w:jc w:val="both"/>
      </w:pPr>
      <w:r>
        <w:tab/>
      </w:r>
      <w:r>
        <w:tab/>
      </w:r>
      <w:r>
        <w:tab/>
      </w:r>
      <w:r>
        <w:tab/>
      </w:r>
      <w:r w:rsidRPr="002F264E">
        <w:t>________________________________________</w:t>
      </w:r>
    </w:p>
    <w:p w:rsidR="00F336C1" w:rsidRPr="002F264E" w:rsidRDefault="00F336C1" w:rsidP="00F336C1">
      <w:pPr>
        <w:tabs>
          <w:tab w:val="left" w:pos="2268"/>
        </w:tabs>
        <w:autoSpaceDE w:val="0"/>
        <w:autoSpaceDN w:val="0"/>
        <w:adjustRightInd w:val="0"/>
        <w:jc w:val="both"/>
      </w:pPr>
      <w:r>
        <w:tab/>
      </w:r>
      <w:r>
        <w:tab/>
      </w:r>
      <w:r>
        <w:tab/>
      </w:r>
      <w:r>
        <w:tab/>
      </w:r>
      <w:r w:rsidRPr="002F264E">
        <w:t>Телефон (факс) заявителя:</w:t>
      </w:r>
    </w:p>
    <w:p w:rsidR="00F336C1" w:rsidRPr="002F264E" w:rsidRDefault="00F336C1" w:rsidP="00F336C1">
      <w:pPr>
        <w:tabs>
          <w:tab w:val="left" w:pos="2268"/>
        </w:tabs>
        <w:autoSpaceDE w:val="0"/>
        <w:autoSpaceDN w:val="0"/>
        <w:adjustRightInd w:val="0"/>
        <w:jc w:val="both"/>
      </w:pPr>
      <w:r>
        <w:tab/>
      </w:r>
      <w:r>
        <w:tab/>
      </w:r>
      <w:r>
        <w:tab/>
      </w:r>
      <w:r>
        <w:tab/>
      </w:r>
      <w:r w:rsidRPr="002F264E">
        <w:t xml:space="preserve"> ________________________________________</w:t>
      </w:r>
    </w:p>
    <w:p w:rsidR="00F336C1" w:rsidRPr="002F264E" w:rsidRDefault="00F336C1" w:rsidP="00F336C1">
      <w:pPr>
        <w:tabs>
          <w:tab w:val="left" w:pos="2268"/>
        </w:tabs>
        <w:autoSpaceDE w:val="0"/>
        <w:autoSpaceDN w:val="0"/>
        <w:adjustRightInd w:val="0"/>
        <w:jc w:val="both"/>
      </w:pPr>
      <w:r>
        <w:tab/>
      </w:r>
      <w:r>
        <w:tab/>
      </w:r>
      <w:r>
        <w:tab/>
      </w:r>
      <w:r>
        <w:tab/>
      </w:r>
      <w:r w:rsidRPr="002F264E">
        <w:t>ФИО    уполномоченного     представителя</w:t>
      </w:r>
    </w:p>
    <w:p w:rsidR="00F336C1" w:rsidRPr="002F264E" w:rsidRDefault="00F336C1" w:rsidP="00F336C1">
      <w:pPr>
        <w:tabs>
          <w:tab w:val="left" w:pos="2268"/>
        </w:tabs>
        <w:autoSpaceDE w:val="0"/>
        <w:autoSpaceDN w:val="0"/>
        <w:adjustRightInd w:val="0"/>
        <w:jc w:val="both"/>
      </w:pPr>
      <w:r>
        <w:tab/>
      </w:r>
      <w:r>
        <w:tab/>
      </w:r>
      <w:r>
        <w:tab/>
      </w:r>
      <w:r>
        <w:tab/>
      </w:r>
      <w:r w:rsidRPr="002F264E">
        <w:t>заявителя:</w:t>
      </w:r>
    </w:p>
    <w:p w:rsidR="00F336C1" w:rsidRPr="002F264E" w:rsidRDefault="00F336C1" w:rsidP="00F336C1">
      <w:pPr>
        <w:tabs>
          <w:tab w:val="left" w:pos="2268"/>
        </w:tabs>
        <w:autoSpaceDE w:val="0"/>
        <w:autoSpaceDN w:val="0"/>
        <w:adjustRightInd w:val="0"/>
        <w:jc w:val="both"/>
      </w:pPr>
      <w:r>
        <w:tab/>
      </w:r>
      <w:r>
        <w:tab/>
      </w:r>
      <w:r>
        <w:tab/>
      </w:r>
      <w:r>
        <w:tab/>
      </w:r>
      <w:r w:rsidRPr="002F264E">
        <w:t xml:space="preserve"> ________________________________________</w:t>
      </w:r>
    </w:p>
    <w:p w:rsidR="00F336C1" w:rsidRPr="002F264E" w:rsidRDefault="00F336C1" w:rsidP="00F336C1">
      <w:pPr>
        <w:tabs>
          <w:tab w:val="left" w:pos="2268"/>
        </w:tabs>
        <w:autoSpaceDE w:val="0"/>
        <w:autoSpaceDN w:val="0"/>
        <w:adjustRightInd w:val="0"/>
        <w:jc w:val="both"/>
      </w:pPr>
      <w:r>
        <w:tab/>
      </w:r>
      <w:r>
        <w:tab/>
      </w:r>
      <w:r>
        <w:tab/>
      </w:r>
      <w:r>
        <w:tab/>
      </w:r>
      <w:r w:rsidRPr="002F264E">
        <w:t>Паспортные данные представителя:</w:t>
      </w:r>
    </w:p>
    <w:p w:rsidR="00F336C1" w:rsidRPr="002F264E" w:rsidRDefault="00F336C1" w:rsidP="00F336C1">
      <w:pPr>
        <w:tabs>
          <w:tab w:val="left" w:pos="2268"/>
        </w:tabs>
        <w:autoSpaceDE w:val="0"/>
        <w:autoSpaceDN w:val="0"/>
        <w:adjustRightInd w:val="0"/>
        <w:jc w:val="both"/>
      </w:pPr>
      <w:r>
        <w:tab/>
      </w:r>
      <w:r>
        <w:tab/>
      </w:r>
      <w:r>
        <w:tab/>
      </w:r>
      <w:r>
        <w:tab/>
      </w:r>
      <w:r w:rsidRPr="002F264E">
        <w:t>________________________________________</w:t>
      </w:r>
    </w:p>
    <w:p w:rsidR="00F336C1" w:rsidRPr="002F264E" w:rsidRDefault="00F336C1" w:rsidP="00F336C1">
      <w:pPr>
        <w:tabs>
          <w:tab w:val="left" w:pos="2268"/>
        </w:tabs>
        <w:autoSpaceDE w:val="0"/>
        <w:autoSpaceDN w:val="0"/>
        <w:adjustRightInd w:val="0"/>
        <w:jc w:val="both"/>
      </w:pPr>
      <w:r>
        <w:tab/>
      </w:r>
      <w:r>
        <w:tab/>
      </w:r>
      <w:r>
        <w:tab/>
      </w:r>
      <w:r>
        <w:tab/>
      </w:r>
      <w:r w:rsidRPr="002F264E">
        <w:t>________________________________________</w:t>
      </w:r>
    </w:p>
    <w:p w:rsidR="00F336C1" w:rsidRPr="002F264E" w:rsidRDefault="00F336C1" w:rsidP="00F336C1">
      <w:pPr>
        <w:tabs>
          <w:tab w:val="left" w:pos="2268"/>
        </w:tabs>
        <w:autoSpaceDE w:val="0"/>
        <w:autoSpaceDN w:val="0"/>
        <w:adjustRightInd w:val="0"/>
        <w:jc w:val="both"/>
      </w:pPr>
      <w:r>
        <w:tab/>
      </w:r>
      <w:r>
        <w:tab/>
      </w:r>
      <w:r>
        <w:tab/>
      </w:r>
      <w:r>
        <w:tab/>
      </w:r>
      <w:r w:rsidRPr="002F264E">
        <w:t xml:space="preserve"> ________________________________________</w:t>
      </w:r>
    </w:p>
    <w:p w:rsidR="00F336C1" w:rsidRPr="002F264E" w:rsidRDefault="00F336C1" w:rsidP="00F336C1">
      <w:pPr>
        <w:tabs>
          <w:tab w:val="left" w:pos="2268"/>
        </w:tabs>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sidRPr="002F264E">
        <w:rPr>
          <w:sz w:val="20"/>
          <w:szCs w:val="20"/>
        </w:rPr>
        <w:t xml:space="preserve"> (серия, номер, каким органом и когда</w:t>
      </w:r>
      <w:r>
        <w:rPr>
          <w:sz w:val="20"/>
          <w:szCs w:val="20"/>
        </w:rPr>
        <w:t xml:space="preserve"> </w:t>
      </w:r>
      <w:r w:rsidRPr="002F264E">
        <w:rPr>
          <w:sz w:val="20"/>
          <w:szCs w:val="20"/>
        </w:rPr>
        <w:t>выдан паспорт)</w:t>
      </w:r>
    </w:p>
    <w:p w:rsidR="00F336C1" w:rsidRPr="002F264E" w:rsidRDefault="00F336C1" w:rsidP="00F336C1">
      <w:pPr>
        <w:tabs>
          <w:tab w:val="left" w:pos="2268"/>
        </w:tabs>
        <w:autoSpaceDE w:val="0"/>
        <w:autoSpaceDN w:val="0"/>
        <w:adjustRightInd w:val="0"/>
        <w:jc w:val="both"/>
      </w:pPr>
      <w:r>
        <w:tab/>
      </w:r>
      <w:r>
        <w:tab/>
      </w:r>
      <w:r>
        <w:tab/>
      </w:r>
      <w:r>
        <w:tab/>
      </w:r>
      <w:r w:rsidRPr="002F264E">
        <w:t>Документ, подтверждающий    полномочия</w:t>
      </w:r>
    </w:p>
    <w:p w:rsidR="00F336C1" w:rsidRPr="002F264E" w:rsidRDefault="00F336C1" w:rsidP="00F336C1">
      <w:pPr>
        <w:tabs>
          <w:tab w:val="left" w:pos="2268"/>
        </w:tabs>
        <w:autoSpaceDE w:val="0"/>
        <w:autoSpaceDN w:val="0"/>
        <w:adjustRightInd w:val="0"/>
        <w:jc w:val="both"/>
      </w:pPr>
      <w:r>
        <w:tab/>
      </w:r>
      <w:r>
        <w:tab/>
      </w:r>
      <w:r>
        <w:tab/>
      </w:r>
      <w:r>
        <w:tab/>
      </w:r>
      <w:r w:rsidRPr="002F264E">
        <w:t>представителя: _________________________</w:t>
      </w:r>
    </w:p>
    <w:p w:rsidR="00F336C1" w:rsidRPr="002F264E" w:rsidRDefault="00F336C1" w:rsidP="00F336C1">
      <w:pPr>
        <w:tabs>
          <w:tab w:val="left" w:pos="2268"/>
        </w:tabs>
        <w:autoSpaceDE w:val="0"/>
        <w:autoSpaceDN w:val="0"/>
        <w:adjustRightInd w:val="0"/>
        <w:jc w:val="both"/>
      </w:pPr>
      <w:r>
        <w:tab/>
      </w:r>
      <w:r>
        <w:tab/>
      </w:r>
      <w:r>
        <w:tab/>
      </w:r>
      <w:r>
        <w:tab/>
      </w:r>
      <w:r w:rsidRPr="002F264E">
        <w:t>________________________________________</w:t>
      </w:r>
    </w:p>
    <w:p w:rsidR="00F336C1" w:rsidRPr="002F264E" w:rsidRDefault="00F336C1" w:rsidP="00F336C1">
      <w:pPr>
        <w:tabs>
          <w:tab w:val="left" w:pos="2268"/>
        </w:tabs>
        <w:autoSpaceDE w:val="0"/>
        <w:autoSpaceDN w:val="0"/>
        <w:adjustRightInd w:val="0"/>
        <w:jc w:val="both"/>
        <w:rPr>
          <w:sz w:val="18"/>
          <w:szCs w:val="18"/>
        </w:rPr>
      </w:pPr>
      <w:r>
        <w:tab/>
      </w:r>
      <w:r>
        <w:tab/>
      </w:r>
      <w:r>
        <w:tab/>
      </w:r>
      <w:r>
        <w:tab/>
      </w:r>
      <w:r w:rsidRPr="002F264E">
        <w:rPr>
          <w:sz w:val="18"/>
          <w:szCs w:val="18"/>
        </w:rPr>
        <w:t xml:space="preserve"> (наименование и реквизиты документа)</w:t>
      </w:r>
    </w:p>
    <w:p w:rsidR="00C763D1" w:rsidRPr="00743CD0" w:rsidRDefault="00C763D1" w:rsidP="00C5230A">
      <w:pPr>
        <w:pStyle w:val="ConsPlusNonformat"/>
        <w:widowControl/>
        <w:jc w:val="right"/>
        <w:rPr>
          <w:rFonts w:ascii="Times New Roman" w:hAnsi="Times New Roman" w:cs="Times New Roman"/>
        </w:rPr>
      </w:pPr>
    </w:p>
    <w:p w:rsidR="00C763D1" w:rsidRPr="00743CD0" w:rsidRDefault="00C763D1" w:rsidP="00C5230A">
      <w:pPr>
        <w:pStyle w:val="ConsPlusNonformat"/>
        <w:widowControl/>
        <w:jc w:val="right"/>
        <w:rPr>
          <w:rFonts w:ascii="Times New Roman" w:hAnsi="Times New Roman" w:cs="Times New Roman"/>
        </w:rPr>
      </w:pPr>
    </w:p>
    <w:p w:rsidR="00C763D1" w:rsidRPr="00C72383" w:rsidRDefault="00C763D1" w:rsidP="00C5230A">
      <w:pPr>
        <w:pStyle w:val="ConsPlusNonformat"/>
        <w:widowControl/>
        <w:jc w:val="center"/>
        <w:rPr>
          <w:rFonts w:ascii="Times New Roman" w:hAnsi="Times New Roman" w:cs="Times New Roman"/>
          <w:sz w:val="24"/>
          <w:szCs w:val="24"/>
        </w:rPr>
      </w:pPr>
      <w:r w:rsidRPr="00C72383">
        <w:rPr>
          <w:rFonts w:ascii="Times New Roman" w:hAnsi="Times New Roman" w:cs="Times New Roman"/>
          <w:sz w:val="24"/>
          <w:szCs w:val="24"/>
        </w:rPr>
        <w:t>ЗАЯВЛЕНИЕ</w:t>
      </w:r>
    </w:p>
    <w:p w:rsidR="00C763D1" w:rsidRPr="00C72383" w:rsidRDefault="00C763D1" w:rsidP="00C5230A">
      <w:pPr>
        <w:pStyle w:val="ConsPlusNonformat"/>
        <w:widowControl/>
        <w:jc w:val="center"/>
        <w:rPr>
          <w:rFonts w:ascii="Times New Roman" w:hAnsi="Times New Roman" w:cs="Times New Roman"/>
          <w:sz w:val="24"/>
          <w:szCs w:val="24"/>
        </w:rPr>
      </w:pPr>
    </w:p>
    <w:p w:rsidR="00C763D1" w:rsidRPr="00C72383" w:rsidRDefault="00C763D1" w:rsidP="00C5230A">
      <w:pPr>
        <w:pStyle w:val="ConsPlusNonformat"/>
        <w:widowControl/>
        <w:spacing w:line="360" w:lineRule="auto"/>
        <w:ind w:firstLine="700"/>
        <w:jc w:val="both"/>
        <w:rPr>
          <w:rFonts w:ascii="Times New Roman" w:hAnsi="Times New Roman" w:cs="Times New Roman"/>
          <w:sz w:val="24"/>
          <w:szCs w:val="24"/>
        </w:rPr>
      </w:pPr>
      <w:r w:rsidRPr="00C72383">
        <w:rPr>
          <w:rFonts w:ascii="Times New Roman" w:hAnsi="Times New Roman" w:cs="Times New Roman"/>
          <w:sz w:val="24"/>
          <w:szCs w:val="24"/>
        </w:rPr>
        <w:t xml:space="preserve">В соответствии  с Федеральным законом от 27 июля 2010 года N 210-ФЗ "Об организации предоставления государственных и муниципальных услуг" прошу оказать муниципальную услугу по выдаче копии постановления/распоряжения администрации Борского района (до 2011г.)/городского округа г. Бор (после 2011 г.) </w:t>
      </w:r>
    </w:p>
    <w:p w:rsidR="00C763D1" w:rsidRPr="00C72383" w:rsidRDefault="00C763D1" w:rsidP="00C5230A">
      <w:pPr>
        <w:pStyle w:val="ConsPlusNonformat"/>
        <w:widowControl/>
        <w:spacing w:line="360" w:lineRule="auto"/>
        <w:jc w:val="both"/>
        <w:rPr>
          <w:rFonts w:ascii="Times New Roman" w:hAnsi="Times New Roman" w:cs="Times New Roman"/>
          <w:sz w:val="24"/>
          <w:szCs w:val="24"/>
        </w:rPr>
      </w:pPr>
      <w:r w:rsidRPr="00C72383">
        <w:rPr>
          <w:rFonts w:ascii="Times New Roman" w:hAnsi="Times New Roman" w:cs="Times New Roman"/>
          <w:sz w:val="24"/>
          <w:szCs w:val="24"/>
        </w:rPr>
        <w:lastRenderedPageBreak/>
        <w:t>от ______ N _____ «__________________________________________________</w:t>
      </w:r>
    </w:p>
    <w:p w:rsidR="00C763D1" w:rsidRPr="00C72383" w:rsidRDefault="00C763D1" w:rsidP="00C5230A">
      <w:pPr>
        <w:pStyle w:val="ConsPlusNonformat"/>
        <w:widowControl/>
        <w:rPr>
          <w:rFonts w:ascii="Times New Roman" w:hAnsi="Times New Roman" w:cs="Times New Roman"/>
          <w:sz w:val="24"/>
          <w:szCs w:val="24"/>
        </w:rPr>
      </w:pPr>
      <w:r w:rsidRPr="00C72383">
        <w:rPr>
          <w:rFonts w:ascii="Times New Roman" w:hAnsi="Times New Roman" w:cs="Times New Roman"/>
          <w:sz w:val="24"/>
          <w:szCs w:val="24"/>
        </w:rPr>
        <w:t>(указываются дата и номер муниципального правового акта, выше подчеркивается форма, наименование органа и ниже указывается наименование запрашиваемого муниципального правового акта)</w:t>
      </w:r>
    </w:p>
    <w:p w:rsidR="00C763D1" w:rsidRPr="00C72383" w:rsidRDefault="00C763D1" w:rsidP="00C5230A">
      <w:pPr>
        <w:pStyle w:val="ConsPlusNonformat"/>
        <w:widowControl/>
        <w:jc w:val="center"/>
        <w:rPr>
          <w:rFonts w:ascii="Times New Roman" w:hAnsi="Times New Roman" w:cs="Times New Roman"/>
          <w:sz w:val="24"/>
          <w:szCs w:val="24"/>
        </w:rPr>
      </w:pPr>
      <w:r w:rsidRPr="00C72383">
        <w:rPr>
          <w:rFonts w:ascii="Times New Roman" w:hAnsi="Times New Roman" w:cs="Times New Roman"/>
          <w:sz w:val="24"/>
          <w:szCs w:val="24"/>
        </w:rPr>
        <w:t>__________________________________________________________________»</w:t>
      </w:r>
    </w:p>
    <w:p w:rsidR="00C763D1" w:rsidRPr="00C72383" w:rsidRDefault="00C763D1" w:rsidP="00C5230A">
      <w:pPr>
        <w:pStyle w:val="ConsPlusNonformat"/>
        <w:widowControl/>
        <w:jc w:val="center"/>
        <w:rPr>
          <w:rFonts w:ascii="Times New Roman" w:hAnsi="Times New Roman" w:cs="Times New Roman"/>
          <w:sz w:val="24"/>
          <w:szCs w:val="24"/>
        </w:rPr>
      </w:pPr>
    </w:p>
    <w:p w:rsidR="00C763D1" w:rsidRPr="00C72383" w:rsidRDefault="00C763D1" w:rsidP="00C5230A">
      <w:pPr>
        <w:pStyle w:val="ConsPlusNonformat"/>
        <w:widowControl/>
        <w:jc w:val="center"/>
        <w:rPr>
          <w:rFonts w:ascii="Times New Roman" w:hAnsi="Times New Roman" w:cs="Times New Roman"/>
          <w:sz w:val="24"/>
          <w:szCs w:val="24"/>
        </w:rPr>
      </w:pPr>
      <w:r w:rsidRPr="00C72383">
        <w:rPr>
          <w:rFonts w:ascii="Times New Roman" w:hAnsi="Times New Roman" w:cs="Times New Roman"/>
          <w:sz w:val="24"/>
          <w:szCs w:val="24"/>
        </w:rPr>
        <w:t>в целях ____________________________________________________________</w:t>
      </w:r>
    </w:p>
    <w:p w:rsidR="00C763D1" w:rsidRPr="00C72383" w:rsidRDefault="00C763D1" w:rsidP="00C5230A">
      <w:pPr>
        <w:pStyle w:val="ConsPlusNonformat"/>
        <w:widowControl/>
        <w:jc w:val="center"/>
        <w:rPr>
          <w:rFonts w:ascii="Times New Roman" w:hAnsi="Times New Roman" w:cs="Times New Roman"/>
          <w:sz w:val="24"/>
          <w:szCs w:val="24"/>
        </w:rPr>
      </w:pPr>
    </w:p>
    <w:p w:rsidR="00C763D1" w:rsidRPr="00C72383" w:rsidRDefault="00C763D1" w:rsidP="00C5230A">
      <w:pPr>
        <w:pStyle w:val="ConsPlusNonformat"/>
        <w:widowControl/>
        <w:jc w:val="center"/>
        <w:rPr>
          <w:rFonts w:ascii="Times New Roman" w:hAnsi="Times New Roman" w:cs="Times New Roman"/>
          <w:sz w:val="24"/>
          <w:szCs w:val="24"/>
        </w:rPr>
      </w:pPr>
      <w:r w:rsidRPr="00C72383">
        <w:rPr>
          <w:rFonts w:ascii="Times New Roman" w:hAnsi="Times New Roman" w:cs="Times New Roman"/>
          <w:sz w:val="24"/>
          <w:szCs w:val="24"/>
        </w:rPr>
        <w:t>___________________________________________________________________.</w:t>
      </w:r>
    </w:p>
    <w:p w:rsidR="00C763D1" w:rsidRPr="00C72383" w:rsidRDefault="00C763D1" w:rsidP="00C5230A">
      <w:pPr>
        <w:pStyle w:val="ConsPlusNonformat"/>
        <w:widowControl/>
        <w:jc w:val="center"/>
        <w:rPr>
          <w:rFonts w:ascii="Times New Roman" w:hAnsi="Times New Roman" w:cs="Times New Roman"/>
          <w:sz w:val="24"/>
          <w:szCs w:val="24"/>
        </w:rPr>
      </w:pPr>
      <w:r w:rsidRPr="00C72383">
        <w:rPr>
          <w:rFonts w:ascii="Times New Roman" w:hAnsi="Times New Roman" w:cs="Times New Roman"/>
          <w:sz w:val="24"/>
          <w:szCs w:val="24"/>
        </w:rPr>
        <w:t>(указывается цель получения копии муниципального правового акта)</w:t>
      </w:r>
    </w:p>
    <w:p w:rsidR="00C763D1" w:rsidRPr="00C72383" w:rsidRDefault="00C763D1" w:rsidP="00C5230A">
      <w:pPr>
        <w:pStyle w:val="ConsPlusNonformat"/>
        <w:widowControl/>
        <w:jc w:val="center"/>
        <w:rPr>
          <w:rFonts w:ascii="Times New Roman" w:hAnsi="Times New Roman" w:cs="Times New Roman"/>
          <w:sz w:val="24"/>
          <w:szCs w:val="24"/>
        </w:rPr>
      </w:pPr>
    </w:p>
    <w:p w:rsidR="00C763D1" w:rsidRPr="00C72383" w:rsidRDefault="00C763D1" w:rsidP="00C5230A">
      <w:pPr>
        <w:pStyle w:val="ConsPlusNonformat"/>
        <w:widowControl/>
        <w:jc w:val="center"/>
        <w:rPr>
          <w:rFonts w:ascii="Times New Roman" w:hAnsi="Times New Roman" w:cs="Times New Roman"/>
          <w:sz w:val="24"/>
          <w:szCs w:val="24"/>
        </w:rPr>
      </w:pPr>
      <w:r w:rsidRPr="00C72383">
        <w:rPr>
          <w:rFonts w:ascii="Times New Roman" w:hAnsi="Times New Roman" w:cs="Times New Roman"/>
          <w:sz w:val="24"/>
          <w:szCs w:val="24"/>
        </w:rPr>
        <w:t>Приложения: _______________________________________________________.</w:t>
      </w:r>
    </w:p>
    <w:p w:rsidR="00C763D1" w:rsidRPr="00C72383" w:rsidRDefault="00C763D1" w:rsidP="00C5230A">
      <w:pPr>
        <w:pStyle w:val="ConsPlusNonformat"/>
        <w:widowControl/>
        <w:jc w:val="center"/>
        <w:rPr>
          <w:rFonts w:ascii="Times New Roman" w:hAnsi="Times New Roman" w:cs="Times New Roman"/>
          <w:sz w:val="24"/>
          <w:szCs w:val="24"/>
        </w:rPr>
      </w:pPr>
      <w:r w:rsidRPr="00C72383">
        <w:rPr>
          <w:rFonts w:ascii="Times New Roman" w:hAnsi="Times New Roman" w:cs="Times New Roman"/>
          <w:sz w:val="24"/>
          <w:szCs w:val="24"/>
        </w:rPr>
        <w:t>(документы, подтверждающие полномочия лица - копия паспорта, доверенность)</w:t>
      </w:r>
    </w:p>
    <w:p w:rsidR="00C763D1" w:rsidRPr="00C72383" w:rsidRDefault="00C763D1" w:rsidP="00C5230A">
      <w:pPr>
        <w:pStyle w:val="ConsPlusNonformat"/>
        <w:widowControl/>
        <w:jc w:val="center"/>
        <w:rPr>
          <w:rFonts w:ascii="Times New Roman" w:hAnsi="Times New Roman" w:cs="Times New Roman"/>
          <w:sz w:val="24"/>
          <w:szCs w:val="24"/>
        </w:rPr>
      </w:pPr>
    </w:p>
    <w:p w:rsidR="00C763D1" w:rsidRPr="00C72383" w:rsidRDefault="00C763D1" w:rsidP="00C5230A">
      <w:pPr>
        <w:pStyle w:val="ConsPlusNonformat"/>
        <w:widowControl/>
        <w:jc w:val="center"/>
        <w:rPr>
          <w:rFonts w:ascii="Times New Roman" w:hAnsi="Times New Roman" w:cs="Times New Roman"/>
          <w:sz w:val="24"/>
          <w:szCs w:val="24"/>
        </w:rPr>
      </w:pPr>
      <w:r w:rsidRPr="00C72383">
        <w:rPr>
          <w:rFonts w:ascii="Times New Roman" w:hAnsi="Times New Roman" w:cs="Times New Roman"/>
          <w:sz w:val="24"/>
          <w:szCs w:val="24"/>
        </w:rPr>
        <w:t>___________________________________________________________________.</w:t>
      </w:r>
    </w:p>
    <w:p w:rsidR="00C763D1" w:rsidRPr="00C72383" w:rsidRDefault="00C763D1" w:rsidP="00C5230A">
      <w:pPr>
        <w:pStyle w:val="ConsPlusNonformat"/>
        <w:widowControl/>
        <w:rPr>
          <w:rFonts w:ascii="Times New Roman" w:hAnsi="Times New Roman" w:cs="Times New Roman"/>
          <w:sz w:val="24"/>
          <w:szCs w:val="24"/>
        </w:rPr>
      </w:pPr>
    </w:p>
    <w:p w:rsidR="00C763D1" w:rsidRPr="00C72383" w:rsidRDefault="00F336C1" w:rsidP="00F336C1">
      <w:pPr>
        <w:pStyle w:val="ConsPlusNonformat"/>
        <w:widowControl/>
        <w:spacing w:line="360" w:lineRule="auto"/>
        <w:ind w:firstLine="700"/>
        <w:jc w:val="both"/>
        <w:rPr>
          <w:rFonts w:ascii="Times New Roman" w:hAnsi="Times New Roman" w:cs="Times New Roman"/>
          <w:sz w:val="24"/>
          <w:szCs w:val="24"/>
        </w:rPr>
      </w:pPr>
      <w:r w:rsidRPr="00C72383">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F336C1" w:rsidRPr="00C72383" w:rsidRDefault="00F336C1" w:rsidP="00F336C1">
      <w:pPr>
        <w:pStyle w:val="ConsPlusNonformat"/>
        <w:widowControl/>
        <w:spacing w:line="360" w:lineRule="auto"/>
        <w:ind w:firstLine="700"/>
        <w:jc w:val="both"/>
        <w:rPr>
          <w:rFonts w:ascii="Times New Roman" w:hAnsi="Times New Roman" w:cs="Times New Roman"/>
          <w:sz w:val="24"/>
          <w:szCs w:val="24"/>
        </w:rPr>
      </w:pPr>
    </w:p>
    <w:p w:rsidR="00C763D1" w:rsidRPr="00C72383" w:rsidRDefault="00C763D1" w:rsidP="00C5230A">
      <w:pPr>
        <w:pStyle w:val="ConsPlusNonformat"/>
        <w:widowControl/>
        <w:rPr>
          <w:rFonts w:ascii="Times New Roman" w:hAnsi="Times New Roman" w:cs="Times New Roman"/>
          <w:sz w:val="24"/>
          <w:szCs w:val="24"/>
        </w:rPr>
      </w:pPr>
      <w:r w:rsidRPr="00C72383">
        <w:rPr>
          <w:rFonts w:ascii="Times New Roman" w:hAnsi="Times New Roman" w:cs="Times New Roman"/>
          <w:sz w:val="24"/>
          <w:szCs w:val="24"/>
        </w:rPr>
        <w:t>"__" ____________ 20___ г.                                                                         Подпись</w:t>
      </w:r>
    </w:p>
    <w:p w:rsidR="00C763D1" w:rsidRPr="00C72383" w:rsidRDefault="00C763D1" w:rsidP="00C5230A">
      <w:pPr>
        <w:autoSpaceDE w:val="0"/>
        <w:autoSpaceDN w:val="0"/>
        <w:adjustRightInd w:val="0"/>
        <w:ind w:firstLine="540"/>
        <w:jc w:val="both"/>
      </w:pPr>
    </w:p>
    <w:p w:rsidR="003B4B24" w:rsidRDefault="003B4B24" w:rsidP="005B7E38">
      <w:pPr>
        <w:autoSpaceDE w:val="0"/>
        <w:autoSpaceDN w:val="0"/>
        <w:adjustRightInd w:val="0"/>
        <w:jc w:val="right"/>
        <w:sectPr w:rsidR="003B4B24" w:rsidSect="003B4B24">
          <w:pgSz w:w="11906" w:h="16838" w:code="9"/>
          <w:pgMar w:top="851" w:right="851" w:bottom="851" w:left="1418" w:header="720" w:footer="335" w:gutter="0"/>
          <w:cols w:space="720"/>
        </w:sectPr>
      </w:pPr>
    </w:p>
    <w:p w:rsidR="00C763D1" w:rsidRDefault="00C763D1" w:rsidP="005B7E38">
      <w:pPr>
        <w:autoSpaceDE w:val="0"/>
        <w:autoSpaceDN w:val="0"/>
        <w:adjustRightInd w:val="0"/>
        <w:jc w:val="right"/>
      </w:pPr>
      <w:r w:rsidRPr="00E0379F">
        <w:lastRenderedPageBreak/>
        <w:t>Приложение №</w:t>
      </w:r>
      <w:r>
        <w:t>2</w:t>
      </w:r>
    </w:p>
    <w:p w:rsidR="00E90AE6" w:rsidRPr="00743CD0" w:rsidRDefault="00C763D1" w:rsidP="00E90AE6">
      <w:pPr>
        <w:autoSpaceDE w:val="0"/>
        <w:autoSpaceDN w:val="0"/>
        <w:adjustRightInd w:val="0"/>
        <w:jc w:val="right"/>
      </w:pPr>
      <w:r w:rsidRPr="00E0379F">
        <w:t xml:space="preserve"> </w:t>
      </w:r>
      <w:r w:rsidR="00E90AE6" w:rsidRPr="00743CD0">
        <w:t>к Административному регламенту</w:t>
      </w:r>
    </w:p>
    <w:p w:rsidR="00E90AE6" w:rsidRDefault="00E90AE6" w:rsidP="00E90AE6">
      <w:pPr>
        <w:autoSpaceDE w:val="0"/>
        <w:autoSpaceDN w:val="0"/>
        <w:adjustRightInd w:val="0"/>
        <w:jc w:val="right"/>
      </w:pPr>
      <w:r w:rsidRPr="00743CD0">
        <w:t xml:space="preserve">администрации городского округа </w:t>
      </w:r>
      <w:r w:rsidRPr="00E90AE6">
        <w:t>город Бор</w:t>
      </w:r>
    </w:p>
    <w:p w:rsidR="00E90AE6" w:rsidRDefault="00E90AE6" w:rsidP="00E90AE6">
      <w:pPr>
        <w:autoSpaceDE w:val="0"/>
        <w:autoSpaceDN w:val="0"/>
        <w:adjustRightInd w:val="0"/>
        <w:jc w:val="right"/>
      </w:pPr>
      <w:r w:rsidRPr="00E90AE6">
        <w:t xml:space="preserve"> Нижегородской области предоставления</w:t>
      </w:r>
    </w:p>
    <w:p w:rsidR="00E90AE6" w:rsidRDefault="00E90AE6" w:rsidP="00E90AE6">
      <w:pPr>
        <w:autoSpaceDE w:val="0"/>
        <w:autoSpaceDN w:val="0"/>
        <w:adjustRightInd w:val="0"/>
        <w:jc w:val="right"/>
      </w:pPr>
      <w:r w:rsidRPr="00E90AE6">
        <w:t xml:space="preserve"> муниципальной услуги "Выдача копий</w:t>
      </w:r>
    </w:p>
    <w:p w:rsidR="00E90AE6" w:rsidRPr="00743CD0" w:rsidRDefault="00E90AE6" w:rsidP="00E90AE6">
      <w:pPr>
        <w:autoSpaceDE w:val="0"/>
        <w:autoSpaceDN w:val="0"/>
        <w:adjustRightInd w:val="0"/>
        <w:jc w:val="right"/>
      </w:pPr>
      <w:r>
        <w:t xml:space="preserve"> муниципальных правовых актов"</w:t>
      </w:r>
    </w:p>
    <w:p w:rsidR="00C763D1" w:rsidRPr="00743CD0" w:rsidRDefault="00C763D1" w:rsidP="005B7E38">
      <w:pPr>
        <w:autoSpaceDE w:val="0"/>
        <w:autoSpaceDN w:val="0"/>
        <w:adjustRightInd w:val="0"/>
        <w:jc w:val="right"/>
      </w:pPr>
    </w:p>
    <w:p w:rsidR="00C763D1" w:rsidRPr="00E0379F" w:rsidRDefault="00C763D1" w:rsidP="005B7E38">
      <w:pPr>
        <w:pStyle w:val="ListParagraph"/>
        <w:suppressLineNumbers/>
        <w:spacing w:line="276" w:lineRule="auto"/>
        <w:ind w:left="0"/>
        <w:jc w:val="right"/>
        <w:rPr>
          <w:lang w:val="ru-RU"/>
        </w:rPr>
      </w:pPr>
    </w:p>
    <w:p w:rsidR="00282037" w:rsidRPr="00134EC1" w:rsidRDefault="00282037" w:rsidP="00282037">
      <w:pPr>
        <w:autoSpaceDE w:val="0"/>
        <w:autoSpaceDN w:val="0"/>
        <w:adjustRightInd w:val="0"/>
        <w:ind w:left="2552" w:firstLine="4"/>
        <w:jc w:val="both"/>
      </w:pPr>
      <w:r>
        <w:t xml:space="preserve">                    </w:t>
      </w:r>
      <w:r w:rsidRPr="00134EC1">
        <w:t>Кому ______________</w:t>
      </w:r>
      <w:r>
        <w:t>_</w:t>
      </w:r>
      <w:r w:rsidRPr="00134EC1">
        <w:t>_______</w:t>
      </w:r>
      <w:r>
        <w:t>___</w:t>
      </w:r>
      <w:r w:rsidRPr="00134EC1">
        <w:t>_______</w:t>
      </w:r>
      <w:r>
        <w:t>__</w:t>
      </w:r>
      <w:r w:rsidRPr="00134EC1">
        <w:t>_______</w:t>
      </w:r>
    </w:p>
    <w:p w:rsidR="00282037" w:rsidRPr="006C3AAF" w:rsidRDefault="00282037" w:rsidP="00282037">
      <w:pPr>
        <w:autoSpaceDE w:val="0"/>
        <w:autoSpaceDN w:val="0"/>
        <w:adjustRightInd w:val="0"/>
        <w:ind w:left="3119" w:firstLine="42"/>
        <w:jc w:val="right"/>
        <w:rPr>
          <w:sz w:val="20"/>
          <w:szCs w:val="20"/>
        </w:rPr>
      </w:pPr>
      <w:r>
        <w:rPr>
          <w:sz w:val="20"/>
          <w:szCs w:val="20"/>
        </w:rPr>
        <w:t>_______________________________________________________</w:t>
      </w:r>
    </w:p>
    <w:p w:rsidR="00282037" w:rsidRDefault="00282037" w:rsidP="00282037">
      <w:pPr>
        <w:autoSpaceDE w:val="0"/>
        <w:autoSpaceDN w:val="0"/>
        <w:adjustRightInd w:val="0"/>
        <w:ind w:left="3119" w:firstLine="42"/>
        <w:jc w:val="right"/>
        <w:rPr>
          <w:i/>
          <w:iCs/>
          <w:sz w:val="20"/>
          <w:szCs w:val="20"/>
        </w:rPr>
      </w:pPr>
      <w:r>
        <w:rPr>
          <w:i/>
          <w:iCs/>
          <w:sz w:val="20"/>
          <w:szCs w:val="20"/>
        </w:rPr>
        <w:t>Ф</w:t>
      </w:r>
      <w:r w:rsidRPr="00BC35A9">
        <w:rPr>
          <w:i/>
          <w:iCs/>
          <w:sz w:val="20"/>
          <w:szCs w:val="20"/>
        </w:rPr>
        <w:t>амилия, имя, отчество (последнее при наличии) –</w:t>
      </w:r>
      <w:r>
        <w:rPr>
          <w:i/>
          <w:iCs/>
          <w:sz w:val="20"/>
          <w:szCs w:val="20"/>
        </w:rPr>
        <w:t xml:space="preserve"> </w:t>
      </w:r>
      <w:r w:rsidRPr="00BC35A9">
        <w:rPr>
          <w:i/>
          <w:iCs/>
          <w:sz w:val="20"/>
          <w:szCs w:val="20"/>
        </w:rPr>
        <w:t xml:space="preserve">для граждан, </w:t>
      </w:r>
    </w:p>
    <w:p w:rsidR="00282037" w:rsidRDefault="00282037" w:rsidP="00282037">
      <w:pPr>
        <w:autoSpaceDE w:val="0"/>
        <w:autoSpaceDN w:val="0"/>
        <w:adjustRightInd w:val="0"/>
        <w:ind w:left="3119" w:firstLine="42"/>
        <w:jc w:val="right"/>
        <w:rPr>
          <w:i/>
          <w:iCs/>
          <w:sz w:val="20"/>
          <w:szCs w:val="20"/>
        </w:rPr>
      </w:pPr>
      <w:r w:rsidRPr="00BC35A9">
        <w:rPr>
          <w:i/>
          <w:iCs/>
          <w:sz w:val="20"/>
          <w:szCs w:val="20"/>
        </w:rPr>
        <w:t xml:space="preserve">полное наименование организации, фамилия, имя, отчество </w:t>
      </w:r>
    </w:p>
    <w:p w:rsidR="00282037" w:rsidRPr="00BC35A9" w:rsidRDefault="00282037" w:rsidP="00282037">
      <w:pPr>
        <w:autoSpaceDE w:val="0"/>
        <w:autoSpaceDN w:val="0"/>
        <w:adjustRightInd w:val="0"/>
        <w:ind w:left="3119" w:firstLine="42"/>
        <w:jc w:val="right"/>
        <w:rPr>
          <w:i/>
          <w:iCs/>
          <w:sz w:val="20"/>
          <w:szCs w:val="20"/>
        </w:rPr>
      </w:pPr>
      <w:r w:rsidRPr="00BC35A9">
        <w:rPr>
          <w:i/>
          <w:iCs/>
          <w:sz w:val="20"/>
          <w:szCs w:val="20"/>
        </w:rPr>
        <w:t xml:space="preserve">(последнее при наличии) руководителя – для юридических </w:t>
      </w:r>
      <w:r>
        <w:rPr>
          <w:i/>
          <w:iCs/>
          <w:sz w:val="20"/>
          <w:szCs w:val="20"/>
        </w:rPr>
        <w:t>лиц</w:t>
      </w:r>
    </w:p>
    <w:p w:rsidR="00282037" w:rsidRPr="00134EC1" w:rsidRDefault="00282037" w:rsidP="00282037">
      <w:pPr>
        <w:autoSpaceDE w:val="0"/>
        <w:autoSpaceDN w:val="0"/>
        <w:adjustRightInd w:val="0"/>
      </w:pPr>
      <w:r w:rsidRPr="00134EC1">
        <w:tab/>
      </w:r>
      <w:r w:rsidRPr="00134EC1">
        <w:tab/>
      </w:r>
      <w:r w:rsidRPr="00134EC1">
        <w:tab/>
      </w:r>
      <w:r w:rsidRPr="00134EC1">
        <w:tab/>
      </w:r>
      <w:r>
        <w:t xml:space="preserve">                      </w:t>
      </w:r>
    </w:p>
    <w:p w:rsidR="00282037" w:rsidRPr="00134EC1" w:rsidRDefault="00282037" w:rsidP="00282037">
      <w:pPr>
        <w:autoSpaceDE w:val="0"/>
        <w:autoSpaceDN w:val="0"/>
        <w:adjustRightInd w:val="0"/>
        <w:ind w:left="1416" w:hanging="423"/>
      </w:pPr>
      <w:r w:rsidRPr="00134EC1">
        <w:tab/>
      </w:r>
      <w:r>
        <w:tab/>
      </w:r>
      <w:r>
        <w:tab/>
        <w:t xml:space="preserve">                  </w:t>
      </w:r>
      <w:r w:rsidRPr="00134EC1">
        <w:t>Адрес заявителя: __________</w:t>
      </w:r>
      <w:r>
        <w:t>__</w:t>
      </w:r>
      <w:r w:rsidRPr="00134EC1">
        <w:t>__</w:t>
      </w:r>
      <w:r>
        <w:t>_____</w:t>
      </w:r>
      <w:r w:rsidRPr="00134EC1">
        <w:t>___________</w:t>
      </w:r>
    </w:p>
    <w:p w:rsidR="00282037" w:rsidRPr="00134EC1" w:rsidRDefault="00282037" w:rsidP="00282037">
      <w:pPr>
        <w:tabs>
          <w:tab w:val="left" w:pos="2268"/>
        </w:tabs>
        <w:autoSpaceDE w:val="0"/>
        <w:autoSpaceDN w:val="0"/>
        <w:adjustRightInd w:val="0"/>
        <w:jc w:val="both"/>
      </w:pPr>
      <w:r>
        <w:tab/>
      </w:r>
      <w:r>
        <w:tab/>
      </w:r>
      <w:r>
        <w:tab/>
        <w:t xml:space="preserve">      ___</w:t>
      </w:r>
      <w:r w:rsidRPr="00134EC1">
        <w:t>_________</w:t>
      </w:r>
      <w:r>
        <w:t>___</w:t>
      </w:r>
      <w:r w:rsidRPr="00134EC1">
        <w:t>______________________________</w:t>
      </w:r>
    </w:p>
    <w:p w:rsidR="00282037" w:rsidRPr="00134EC1" w:rsidRDefault="00282037" w:rsidP="00282037">
      <w:pPr>
        <w:tabs>
          <w:tab w:val="left" w:pos="2268"/>
        </w:tabs>
        <w:autoSpaceDE w:val="0"/>
        <w:autoSpaceDN w:val="0"/>
        <w:adjustRightInd w:val="0"/>
        <w:jc w:val="both"/>
      </w:pPr>
      <w:r>
        <w:tab/>
      </w:r>
      <w:r>
        <w:tab/>
      </w:r>
      <w:r>
        <w:tab/>
        <w:t xml:space="preserve">       __</w:t>
      </w:r>
      <w:r w:rsidRPr="00134EC1">
        <w:t>_______________________________</w:t>
      </w:r>
      <w:r>
        <w:t>__</w:t>
      </w:r>
      <w:r w:rsidRPr="00134EC1">
        <w:t>_________</w:t>
      </w:r>
    </w:p>
    <w:p w:rsidR="00282037" w:rsidRPr="00134EC1" w:rsidRDefault="00282037" w:rsidP="00282037">
      <w:pPr>
        <w:tabs>
          <w:tab w:val="left" w:pos="2268"/>
        </w:tabs>
        <w:autoSpaceDE w:val="0"/>
        <w:autoSpaceDN w:val="0"/>
        <w:adjustRightInd w:val="0"/>
        <w:jc w:val="both"/>
      </w:pPr>
      <w:r>
        <w:tab/>
      </w:r>
      <w:r>
        <w:tab/>
      </w:r>
      <w:r>
        <w:tab/>
        <w:t xml:space="preserve">       __</w:t>
      </w:r>
      <w:r w:rsidRPr="00134EC1">
        <w:t>____________________________</w:t>
      </w:r>
      <w:r>
        <w:t>__</w:t>
      </w:r>
      <w:r w:rsidRPr="00134EC1">
        <w:t>____________</w:t>
      </w:r>
    </w:p>
    <w:p w:rsidR="00282037" w:rsidRDefault="00282037" w:rsidP="00282037">
      <w:pPr>
        <w:tabs>
          <w:tab w:val="left" w:pos="2268"/>
        </w:tabs>
        <w:autoSpaceDE w:val="0"/>
        <w:autoSpaceDN w:val="0"/>
        <w:adjustRightInd w:val="0"/>
        <w:jc w:val="right"/>
      </w:pPr>
      <w:r w:rsidRPr="00134EC1">
        <w:tab/>
      </w:r>
      <w:r w:rsidRPr="00134EC1">
        <w:tab/>
      </w:r>
      <w:r w:rsidRPr="00134EC1">
        <w:tab/>
      </w:r>
      <w:r w:rsidRPr="0035256D">
        <w:rPr>
          <w:i/>
          <w:iCs/>
          <w:sz w:val="20"/>
          <w:szCs w:val="20"/>
        </w:rPr>
        <w:t xml:space="preserve">       </w:t>
      </w:r>
      <w:r>
        <w:rPr>
          <w:i/>
          <w:iCs/>
          <w:sz w:val="20"/>
          <w:szCs w:val="20"/>
        </w:rPr>
        <w:t xml:space="preserve">          </w:t>
      </w:r>
      <w:r w:rsidRPr="0035256D">
        <w:rPr>
          <w:i/>
          <w:iCs/>
          <w:sz w:val="20"/>
          <w:szCs w:val="20"/>
        </w:rPr>
        <w:t xml:space="preserve"> (почтовый индекс и адрес,  адрес</w:t>
      </w:r>
      <w:r>
        <w:rPr>
          <w:i/>
          <w:iCs/>
          <w:sz w:val="20"/>
          <w:szCs w:val="20"/>
        </w:rPr>
        <w:t xml:space="preserve"> </w:t>
      </w:r>
      <w:r w:rsidRPr="0035256D">
        <w:rPr>
          <w:i/>
          <w:iCs/>
          <w:sz w:val="20"/>
          <w:szCs w:val="20"/>
        </w:rPr>
        <w:t xml:space="preserve">   электронной почты)</w:t>
      </w:r>
    </w:p>
    <w:p w:rsidR="00282037" w:rsidRPr="00134EC1" w:rsidRDefault="00282037" w:rsidP="00282037">
      <w:pPr>
        <w:tabs>
          <w:tab w:val="left" w:pos="2268"/>
        </w:tabs>
        <w:autoSpaceDE w:val="0"/>
        <w:autoSpaceDN w:val="0"/>
        <w:adjustRightInd w:val="0"/>
        <w:jc w:val="right"/>
      </w:pPr>
      <w:r>
        <w:t xml:space="preserve">                  </w:t>
      </w:r>
      <w:r w:rsidRPr="00134EC1">
        <w:t>Телефон (факс) заявителя:</w:t>
      </w:r>
      <w:r>
        <w:t xml:space="preserve"> ______________________</w:t>
      </w:r>
    </w:p>
    <w:p w:rsidR="00282037" w:rsidRPr="00134EC1" w:rsidRDefault="00282037" w:rsidP="00282037">
      <w:pPr>
        <w:tabs>
          <w:tab w:val="left" w:pos="2268"/>
        </w:tabs>
        <w:autoSpaceDE w:val="0"/>
        <w:autoSpaceDN w:val="0"/>
        <w:adjustRightInd w:val="0"/>
        <w:jc w:val="both"/>
      </w:pPr>
      <w:r>
        <w:tab/>
      </w:r>
      <w:r>
        <w:tab/>
      </w:r>
      <w:r>
        <w:tab/>
        <w:t xml:space="preserve">       Е:</w:t>
      </w:r>
      <w:r>
        <w:rPr>
          <w:lang w:val="en-US"/>
        </w:rPr>
        <w:t>mail</w:t>
      </w:r>
      <w:r w:rsidRPr="005F2C85">
        <w:t xml:space="preserve"> </w:t>
      </w:r>
      <w:r>
        <w:t>заявителя</w:t>
      </w:r>
      <w:r w:rsidRPr="00134EC1">
        <w:t xml:space="preserve"> ________</w:t>
      </w:r>
      <w:r>
        <w:t>______________________</w:t>
      </w:r>
    </w:p>
    <w:p w:rsidR="00282037" w:rsidRPr="00134EC1" w:rsidRDefault="00282037" w:rsidP="00282037">
      <w:pPr>
        <w:tabs>
          <w:tab w:val="left" w:pos="2268"/>
        </w:tabs>
        <w:autoSpaceDE w:val="0"/>
        <w:autoSpaceDN w:val="0"/>
        <w:adjustRightInd w:val="0"/>
        <w:jc w:val="right"/>
      </w:pPr>
      <w:r>
        <w:tab/>
      </w:r>
      <w:r>
        <w:tab/>
      </w:r>
      <w:r>
        <w:tab/>
      </w:r>
      <w:r>
        <w:tab/>
        <w:t xml:space="preserve"> </w:t>
      </w:r>
    </w:p>
    <w:p w:rsidR="00282037" w:rsidRPr="00134EC1" w:rsidRDefault="00282037" w:rsidP="00282037">
      <w:pPr>
        <w:tabs>
          <w:tab w:val="left" w:pos="2268"/>
        </w:tabs>
        <w:autoSpaceDE w:val="0"/>
        <w:autoSpaceDN w:val="0"/>
        <w:adjustRightInd w:val="0"/>
        <w:jc w:val="both"/>
      </w:pPr>
      <w:r w:rsidRPr="00134EC1">
        <w:tab/>
      </w:r>
      <w:r w:rsidRPr="00134EC1">
        <w:tab/>
      </w:r>
      <w:r w:rsidRPr="00134EC1">
        <w:tab/>
      </w:r>
      <w:r w:rsidRPr="00134EC1">
        <w:tab/>
      </w:r>
    </w:p>
    <w:p w:rsidR="00282037" w:rsidRPr="009F603E" w:rsidRDefault="00282037" w:rsidP="00282037">
      <w:pPr>
        <w:autoSpaceDE w:val="0"/>
        <w:autoSpaceDN w:val="0"/>
        <w:adjustRightInd w:val="0"/>
        <w:jc w:val="both"/>
      </w:pPr>
    </w:p>
    <w:p w:rsidR="00282037" w:rsidRPr="009F603E" w:rsidRDefault="00282037" w:rsidP="00282037">
      <w:pPr>
        <w:autoSpaceDE w:val="0"/>
        <w:autoSpaceDN w:val="0"/>
        <w:adjustRightInd w:val="0"/>
        <w:jc w:val="center"/>
      </w:pPr>
      <w:r w:rsidRPr="009F603E">
        <w:t>ОТКАЗ</w:t>
      </w:r>
    </w:p>
    <w:p w:rsidR="00282037" w:rsidRPr="009F603E" w:rsidRDefault="00282037" w:rsidP="00282037">
      <w:pPr>
        <w:autoSpaceDE w:val="0"/>
        <w:autoSpaceDN w:val="0"/>
        <w:adjustRightInd w:val="0"/>
        <w:jc w:val="center"/>
      </w:pPr>
      <w:r w:rsidRPr="009F603E">
        <w:t xml:space="preserve"> в приеме </w:t>
      </w:r>
      <w:r>
        <w:t xml:space="preserve">заявления и </w:t>
      </w:r>
      <w:r w:rsidRPr="009F603E">
        <w:t>документов, необходимых для предоставления услуги</w:t>
      </w:r>
    </w:p>
    <w:p w:rsidR="00282037" w:rsidRPr="009F603E" w:rsidRDefault="00282037" w:rsidP="00282037">
      <w:pPr>
        <w:autoSpaceDE w:val="0"/>
        <w:autoSpaceDN w:val="0"/>
        <w:adjustRightInd w:val="0"/>
        <w:jc w:val="both"/>
      </w:pPr>
      <w:r w:rsidRPr="009F603E">
        <w:tab/>
      </w:r>
    </w:p>
    <w:p w:rsidR="00282037" w:rsidRDefault="00282037" w:rsidP="00282037">
      <w:pPr>
        <w:jc w:val="both"/>
      </w:pPr>
      <w:r>
        <w:t xml:space="preserve">           </w:t>
      </w:r>
      <w:r w:rsidRPr="009F603E">
        <w:t>В приеме</w:t>
      </w:r>
      <w:r>
        <w:t xml:space="preserve"> заявления и</w:t>
      </w:r>
      <w:r w:rsidRPr="009F603E">
        <w:t xml:space="preserve"> документов, необходимых для предоставления услуги</w:t>
      </w:r>
      <w:r>
        <w:t xml:space="preserve"> «</w:t>
      </w:r>
      <w:r w:rsidR="00022BC6">
        <w:t>В</w:t>
      </w:r>
      <w:r w:rsidR="00022BC6" w:rsidRPr="00743CD0">
        <w:t>ыдача копий муниципальных правовых актов</w:t>
      </w:r>
      <w:r w:rsidR="00022BC6">
        <w:t xml:space="preserve"> </w:t>
      </w:r>
      <w:r>
        <w:t>"</w:t>
      </w:r>
      <w:r w:rsidRPr="009F603E">
        <w:t>:</w:t>
      </w:r>
    </w:p>
    <w:p w:rsidR="00757D59" w:rsidRPr="009F603E" w:rsidRDefault="00757D59" w:rsidP="00282037">
      <w:pPr>
        <w:jc w:val="both"/>
      </w:pPr>
      <w:r>
        <w:rPr>
          <w:sz w:val="23"/>
          <w:szCs w:val="23"/>
        </w:rPr>
        <w:t>Вам отказано по следующим основаниям:</w:t>
      </w:r>
    </w:p>
    <w:p w:rsidR="00282037" w:rsidRPr="009F603E" w:rsidRDefault="00282037" w:rsidP="00282037">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827"/>
        <w:gridCol w:w="4536"/>
      </w:tblGrid>
      <w:tr w:rsidR="00282037" w:rsidRPr="009F603E">
        <w:tc>
          <w:tcPr>
            <w:tcW w:w="817" w:type="dxa"/>
            <w:tcBorders>
              <w:top w:val="single" w:sz="4" w:space="0" w:color="auto"/>
              <w:left w:val="single" w:sz="4" w:space="0" w:color="auto"/>
              <w:bottom w:val="single" w:sz="4" w:space="0" w:color="auto"/>
              <w:right w:val="single" w:sz="4" w:space="0" w:color="auto"/>
            </w:tcBorders>
          </w:tcPr>
          <w:p w:rsidR="00282037" w:rsidRPr="00C15613" w:rsidRDefault="00282037" w:rsidP="00BF6802">
            <w:pPr>
              <w:autoSpaceDE w:val="0"/>
              <w:autoSpaceDN w:val="0"/>
              <w:adjustRightInd w:val="0"/>
              <w:jc w:val="both"/>
            </w:pPr>
            <w:r w:rsidRPr="00C15613">
              <w:t>№ пункта Регламента</w:t>
            </w:r>
          </w:p>
        </w:tc>
        <w:tc>
          <w:tcPr>
            <w:tcW w:w="3827" w:type="dxa"/>
            <w:tcBorders>
              <w:top w:val="single" w:sz="4" w:space="0" w:color="auto"/>
              <w:left w:val="single" w:sz="4" w:space="0" w:color="auto"/>
              <w:bottom w:val="single" w:sz="4" w:space="0" w:color="auto"/>
              <w:right w:val="single" w:sz="4" w:space="0" w:color="auto"/>
            </w:tcBorders>
          </w:tcPr>
          <w:p w:rsidR="00282037" w:rsidRPr="00C15613" w:rsidRDefault="00282037" w:rsidP="00BF6802">
            <w:pPr>
              <w:autoSpaceDE w:val="0"/>
              <w:autoSpaceDN w:val="0"/>
              <w:adjustRightInd w:val="0"/>
              <w:jc w:val="both"/>
            </w:pPr>
            <w:r w:rsidRPr="00C15613">
              <w:t>Наименование основания для отказа в приеме документов</w:t>
            </w:r>
          </w:p>
        </w:tc>
        <w:tc>
          <w:tcPr>
            <w:tcW w:w="4536" w:type="dxa"/>
            <w:tcBorders>
              <w:top w:val="single" w:sz="4" w:space="0" w:color="auto"/>
              <w:left w:val="single" w:sz="4" w:space="0" w:color="auto"/>
              <w:bottom w:val="single" w:sz="4" w:space="0" w:color="auto"/>
              <w:right w:val="single" w:sz="4" w:space="0" w:color="auto"/>
            </w:tcBorders>
          </w:tcPr>
          <w:p w:rsidR="00282037" w:rsidRPr="00C15613" w:rsidRDefault="00282037" w:rsidP="00BF6802">
            <w:pPr>
              <w:autoSpaceDE w:val="0"/>
              <w:autoSpaceDN w:val="0"/>
              <w:adjustRightInd w:val="0"/>
              <w:jc w:val="both"/>
            </w:pPr>
            <w:r w:rsidRPr="00C15613">
              <w:t xml:space="preserve">Разъяснение причин отказа в приеме документов </w:t>
            </w:r>
          </w:p>
        </w:tc>
      </w:tr>
      <w:tr w:rsidR="00282037" w:rsidRPr="009F603E">
        <w:tc>
          <w:tcPr>
            <w:tcW w:w="817" w:type="dxa"/>
            <w:tcBorders>
              <w:top w:val="single" w:sz="4" w:space="0" w:color="auto"/>
              <w:left w:val="single" w:sz="4" w:space="0" w:color="auto"/>
              <w:bottom w:val="single" w:sz="4" w:space="0" w:color="auto"/>
              <w:right w:val="single" w:sz="4" w:space="0" w:color="auto"/>
            </w:tcBorders>
          </w:tcPr>
          <w:p w:rsidR="00282037" w:rsidRPr="00C15613" w:rsidRDefault="00282037" w:rsidP="00BF6802">
            <w:pPr>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Pr>
          <w:p w:rsidR="00282037" w:rsidRPr="00C15613" w:rsidRDefault="00282037" w:rsidP="00BF6802">
            <w:pPr>
              <w:autoSpaceDE w:val="0"/>
              <w:autoSpaceDN w:val="0"/>
              <w:adjustRightInd w:val="0"/>
              <w:jc w:val="both"/>
            </w:pPr>
          </w:p>
        </w:tc>
        <w:tc>
          <w:tcPr>
            <w:tcW w:w="4536" w:type="dxa"/>
            <w:tcBorders>
              <w:top w:val="single" w:sz="4" w:space="0" w:color="auto"/>
              <w:left w:val="single" w:sz="4" w:space="0" w:color="auto"/>
              <w:bottom w:val="single" w:sz="4" w:space="0" w:color="auto"/>
              <w:right w:val="single" w:sz="4" w:space="0" w:color="auto"/>
            </w:tcBorders>
          </w:tcPr>
          <w:p w:rsidR="00282037" w:rsidRPr="00C15613" w:rsidRDefault="00282037" w:rsidP="00BF6802">
            <w:pPr>
              <w:autoSpaceDE w:val="0"/>
              <w:autoSpaceDN w:val="0"/>
              <w:adjustRightInd w:val="0"/>
              <w:jc w:val="both"/>
            </w:pPr>
          </w:p>
        </w:tc>
      </w:tr>
      <w:tr w:rsidR="00282037" w:rsidRPr="009F603E">
        <w:tc>
          <w:tcPr>
            <w:tcW w:w="817" w:type="dxa"/>
            <w:tcBorders>
              <w:top w:val="single" w:sz="4" w:space="0" w:color="auto"/>
              <w:left w:val="single" w:sz="4" w:space="0" w:color="auto"/>
              <w:bottom w:val="single" w:sz="4" w:space="0" w:color="auto"/>
              <w:right w:val="single" w:sz="4" w:space="0" w:color="auto"/>
            </w:tcBorders>
          </w:tcPr>
          <w:p w:rsidR="00282037" w:rsidRPr="00C15613" w:rsidRDefault="00282037" w:rsidP="00BF6802">
            <w:pPr>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Pr>
          <w:p w:rsidR="00282037" w:rsidRPr="00C15613" w:rsidRDefault="00282037" w:rsidP="00BF6802">
            <w:pPr>
              <w:autoSpaceDE w:val="0"/>
              <w:autoSpaceDN w:val="0"/>
              <w:adjustRightInd w:val="0"/>
              <w:jc w:val="both"/>
            </w:pPr>
          </w:p>
        </w:tc>
        <w:tc>
          <w:tcPr>
            <w:tcW w:w="4536" w:type="dxa"/>
            <w:tcBorders>
              <w:top w:val="single" w:sz="4" w:space="0" w:color="auto"/>
              <w:left w:val="single" w:sz="4" w:space="0" w:color="auto"/>
              <w:bottom w:val="single" w:sz="4" w:space="0" w:color="auto"/>
              <w:right w:val="single" w:sz="4" w:space="0" w:color="auto"/>
            </w:tcBorders>
          </w:tcPr>
          <w:p w:rsidR="00282037" w:rsidRPr="00C15613" w:rsidRDefault="00282037" w:rsidP="00BF6802">
            <w:pPr>
              <w:autoSpaceDE w:val="0"/>
              <w:autoSpaceDN w:val="0"/>
              <w:adjustRightInd w:val="0"/>
              <w:jc w:val="both"/>
            </w:pPr>
          </w:p>
        </w:tc>
      </w:tr>
      <w:tr w:rsidR="00282037" w:rsidRPr="009F603E">
        <w:tc>
          <w:tcPr>
            <w:tcW w:w="817" w:type="dxa"/>
            <w:tcBorders>
              <w:top w:val="single" w:sz="4" w:space="0" w:color="auto"/>
              <w:left w:val="single" w:sz="4" w:space="0" w:color="auto"/>
              <w:bottom w:val="single" w:sz="4" w:space="0" w:color="auto"/>
              <w:right w:val="single" w:sz="4" w:space="0" w:color="auto"/>
            </w:tcBorders>
          </w:tcPr>
          <w:p w:rsidR="00282037" w:rsidRPr="00C15613" w:rsidRDefault="00282037" w:rsidP="00BF6802">
            <w:pPr>
              <w:autoSpaceDE w:val="0"/>
              <w:autoSpaceDN w:val="0"/>
              <w:adjustRightInd w:val="0"/>
              <w:jc w:val="both"/>
            </w:pPr>
          </w:p>
        </w:tc>
        <w:tc>
          <w:tcPr>
            <w:tcW w:w="3827" w:type="dxa"/>
            <w:tcBorders>
              <w:top w:val="single" w:sz="4" w:space="0" w:color="auto"/>
              <w:left w:val="single" w:sz="4" w:space="0" w:color="auto"/>
              <w:bottom w:val="single" w:sz="4" w:space="0" w:color="auto"/>
              <w:right w:val="single" w:sz="4" w:space="0" w:color="auto"/>
            </w:tcBorders>
          </w:tcPr>
          <w:p w:rsidR="00282037" w:rsidRPr="00C15613" w:rsidRDefault="00282037" w:rsidP="00BF6802">
            <w:pPr>
              <w:autoSpaceDE w:val="0"/>
              <w:autoSpaceDN w:val="0"/>
              <w:adjustRightInd w:val="0"/>
              <w:jc w:val="both"/>
            </w:pPr>
          </w:p>
        </w:tc>
        <w:tc>
          <w:tcPr>
            <w:tcW w:w="4536" w:type="dxa"/>
            <w:tcBorders>
              <w:top w:val="single" w:sz="4" w:space="0" w:color="auto"/>
              <w:left w:val="single" w:sz="4" w:space="0" w:color="auto"/>
              <w:bottom w:val="single" w:sz="4" w:space="0" w:color="auto"/>
              <w:right w:val="single" w:sz="4" w:space="0" w:color="auto"/>
            </w:tcBorders>
          </w:tcPr>
          <w:p w:rsidR="00282037" w:rsidRPr="00C15613" w:rsidRDefault="00282037" w:rsidP="00BF6802">
            <w:pPr>
              <w:autoSpaceDE w:val="0"/>
              <w:autoSpaceDN w:val="0"/>
              <w:adjustRightInd w:val="0"/>
              <w:jc w:val="both"/>
            </w:pPr>
          </w:p>
        </w:tc>
      </w:tr>
    </w:tbl>
    <w:p w:rsidR="00282037" w:rsidRPr="009F603E" w:rsidRDefault="00282037" w:rsidP="00282037">
      <w:pPr>
        <w:autoSpaceDE w:val="0"/>
        <w:autoSpaceDN w:val="0"/>
        <w:adjustRightInd w:val="0"/>
        <w:jc w:val="both"/>
      </w:pPr>
    </w:p>
    <w:p w:rsidR="00282037" w:rsidRPr="009F603E" w:rsidRDefault="00282037" w:rsidP="00282037">
      <w:pPr>
        <w:autoSpaceDE w:val="0"/>
        <w:autoSpaceDN w:val="0"/>
        <w:adjustRightInd w:val="0"/>
        <w:jc w:val="both"/>
      </w:pPr>
      <w:r w:rsidRPr="009F603E">
        <w:t>Дополнительно информируем: _______________________</w:t>
      </w:r>
      <w:r>
        <w:t>___________</w:t>
      </w:r>
      <w:r w:rsidRPr="009F603E">
        <w:t>_________________</w:t>
      </w:r>
    </w:p>
    <w:p w:rsidR="00282037" w:rsidRPr="009F603E" w:rsidRDefault="00282037" w:rsidP="00282037">
      <w:pPr>
        <w:autoSpaceDE w:val="0"/>
        <w:autoSpaceDN w:val="0"/>
        <w:adjustRightInd w:val="0"/>
        <w:jc w:val="both"/>
      </w:pPr>
      <w:r w:rsidRPr="009F603E">
        <w:t>_________________________________________</w:t>
      </w:r>
      <w:r>
        <w:t>___________</w:t>
      </w:r>
      <w:r w:rsidRPr="009F603E">
        <w:t>_________________________</w:t>
      </w:r>
    </w:p>
    <w:p w:rsidR="00282037" w:rsidRPr="001839B1" w:rsidRDefault="00282037" w:rsidP="00282037">
      <w:pPr>
        <w:autoSpaceDE w:val="0"/>
        <w:autoSpaceDN w:val="0"/>
        <w:adjustRightInd w:val="0"/>
        <w:jc w:val="center"/>
        <w:rPr>
          <w:i/>
          <w:iCs/>
        </w:rPr>
      </w:pPr>
      <w:r w:rsidRPr="001839B1">
        <w:rPr>
          <w:i/>
          <w:iCs/>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282037" w:rsidRPr="009F603E" w:rsidRDefault="00282037" w:rsidP="00282037">
      <w:pPr>
        <w:autoSpaceDE w:val="0"/>
        <w:autoSpaceDN w:val="0"/>
        <w:adjustRightInd w:val="0"/>
        <w:jc w:val="center"/>
      </w:pPr>
    </w:p>
    <w:p w:rsidR="00282037" w:rsidRDefault="00282037" w:rsidP="00282037">
      <w:pPr>
        <w:autoSpaceDE w:val="0"/>
        <w:autoSpaceDN w:val="0"/>
        <w:adjustRightInd w:val="0"/>
        <w:jc w:val="both"/>
      </w:pPr>
      <w:r w:rsidRPr="009F603E">
        <w:tab/>
        <w:t>При устранении выявленных недостатков, Вы вправе</w:t>
      </w:r>
      <w:r>
        <w:t xml:space="preserve"> повторно </w:t>
      </w:r>
      <w:r w:rsidRPr="009F603E">
        <w:t xml:space="preserve"> обратиться</w:t>
      </w:r>
      <w:r>
        <w:t xml:space="preserve"> с заявлением о предоставлении муниципальной услуги.</w:t>
      </w:r>
    </w:p>
    <w:p w:rsidR="00282037" w:rsidRDefault="00282037" w:rsidP="00282037">
      <w:pPr>
        <w:autoSpaceDE w:val="0"/>
        <w:autoSpaceDN w:val="0"/>
        <w:adjustRightInd w:val="0"/>
        <w:jc w:val="both"/>
      </w:pPr>
    </w:p>
    <w:p w:rsidR="00282037" w:rsidRDefault="00282037" w:rsidP="00282037">
      <w:pPr>
        <w:autoSpaceDE w:val="0"/>
        <w:autoSpaceDN w:val="0"/>
        <w:adjustRightInd w:val="0"/>
        <w:jc w:val="both"/>
      </w:pPr>
    </w:p>
    <w:p w:rsidR="00282037" w:rsidRPr="009F603E" w:rsidRDefault="00282037" w:rsidP="00282037">
      <w:pPr>
        <w:autoSpaceDE w:val="0"/>
        <w:autoSpaceDN w:val="0"/>
        <w:adjustRightInd w:val="0"/>
        <w:jc w:val="both"/>
      </w:pPr>
    </w:p>
    <w:p w:rsidR="00282037" w:rsidRPr="00134EC1" w:rsidRDefault="00282037" w:rsidP="00282037">
      <w:pPr>
        <w:autoSpaceDE w:val="0"/>
        <w:autoSpaceDN w:val="0"/>
        <w:adjustRightInd w:val="0"/>
        <w:jc w:val="both"/>
        <w:rPr>
          <w:sz w:val="28"/>
          <w:szCs w:val="28"/>
        </w:rPr>
      </w:pPr>
      <w:r w:rsidRPr="00134EC1">
        <w:rPr>
          <w:sz w:val="28"/>
          <w:szCs w:val="28"/>
        </w:rPr>
        <w:t>______________              ________________         ___________________</w:t>
      </w:r>
    </w:p>
    <w:p w:rsidR="00282037" w:rsidRPr="00E83AEF" w:rsidRDefault="00282037" w:rsidP="00282037">
      <w:pPr>
        <w:autoSpaceDE w:val="0"/>
        <w:autoSpaceDN w:val="0"/>
        <w:adjustRightInd w:val="0"/>
        <w:ind w:left="150"/>
        <w:jc w:val="both"/>
      </w:pPr>
      <w:r>
        <w:t xml:space="preserve">          </w:t>
      </w:r>
      <w:r w:rsidRPr="00E83AEF">
        <w:t xml:space="preserve">(должность)                       (подпись)             </w:t>
      </w:r>
      <w:r>
        <w:t xml:space="preserve">                    </w:t>
      </w:r>
      <w:r w:rsidRPr="00E83AEF">
        <w:t xml:space="preserve">   (фамилия, имя, отчество  </w:t>
      </w:r>
    </w:p>
    <w:p w:rsidR="00C72383" w:rsidRDefault="00282037" w:rsidP="00E90AE6">
      <w:pPr>
        <w:autoSpaceDE w:val="0"/>
        <w:autoSpaceDN w:val="0"/>
        <w:adjustRightInd w:val="0"/>
        <w:ind w:left="150"/>
        <w:jc w:val="both"/>
      </w:pPr>
      <w:r w:rsidRPr="00E83AEF">
        <w:t xml:space="preserve">                                                                           </w:t>
      </w:r>
      <w:r>
        <w:t xml:space="preserve">                             </w:t>
      </w:r>
      <w:r w:rsidRPr="00E83AEF">
        <w:t xml:space="preserve">  (последнее – при наличии)</w:t>
      </w:r>
    </w:p>
    <w:p w:rsidR="003B4B24" w:rsidRDefault="003B4B24" w:rsidP="00C72383">
      <w:pPr>
        <w:jc w:val="right"/>
        <w:outlineLvl w:val="2"/>
        <w:sectPr w:rsidR="003B4B24" w:rsidSect="003B4B24">
          <w:pgSz w:w="11906" w:h="16838" w:code="9"/>
          <w:pgMar w:top="851" w:right="851" w:bottom="851" w:left="1418" w:header="720" w:footer="335" w:gutter="0"/>
          <w:cols w:space="720"/>
        </w:sectPr>
      </w:pPr>
      <w:bookmarkStart w:id="3" w:name="_Hlk109033368"/>
    </w:p>
    <w:p w:rsidR="00C72383" w:rsidRPr="00C72383" w:rsidRDefault="00C72383" w:rsidP="00C72383">
      <w:pPr>
        <w:jc w:val="right"/>
        <w:outlineLvl w:val="2"/>
      </w:pPr>
      <w:r w:rsidRPr="00C72383">
        <w:lastRenderedPageBreak/>
        <w:t>Приложение № 3</w:t>
      </w:r>
    </w:p>
    <w:p w:rsidR="0019252A" w:rsidRPr="00743CD0" w:rsidRDefault="00C72383" w:rsidP="0019252A">
      <w:pPr>
        <w:autoSpaceDE w:val="0"/>
        <w:autoSpaceDN w:val="0"/>
        <w:adjustRightInd w:val="0"/>
        <w:jc w:val="right"/>
      </w:pPr>
      <w:r w:rsidRPr="00C72383">
        <w:t>     </w:t>
      </w:r>
      <w:r w:rsidR="0019252A" w:rsidRPr="00743CD0">
        <w:t>к Административному регламенту</w:t>
      </w:r>
    </w:p>
    <w:p w:rsidR="0019252A" w:rsidRDefault="0019252A" w:rsidP="0019252A">
      <w:pPr>
        <w:autoSpaceDE w:val="0"/>
        <w:autoSpaceDN w:val="0"/>
        <w:adjustRightInd w:val="0"/>
        <w:jc w:val="right"/>
      </w:pPr>
      <w:r w:rsidRPr="00743CD0">
        <w:t xml:space="preserve">администрации городского округа </w:t>
      </w:r>
      <w:r w:rsidRPr="00E90AE6">
        <w:t>город Бор</w:t>
      </w:r>
    </w:p>
    <w:p w:rsidR="0019252A" w:rsidRDefault="0019252A" w:rsidP="0019252A">
      <w:pPr>
        <w:autoSpaceDE w:val="0"/>
        <w:autoSpaceDN w:val="0"/>
        <w:adjustRightInd w:val="0"/>
        <w:jc w:val="right"/>
      </w:pPr>
      <w:r w:rsidRPr="00E90AE6">
        <w:t xml:space="preserve"> Нижегородской области предоставления</w:t>
      </w:r>
    </w:p>
    <w:p w:rsidR="0019252A" w:rsidRDefault="0019252A" w:rsidP="0019252A">
      <w:pPr>
        <w:autoSpaceDE w:val="0"/>
        <w:autoSpaceDN w:val="0"/>
        <w:adjustRightInd w:val="0"/>
        <w:jc w:val="right"/>
      </w:pPr>
      <w:r w:rsidRPr="00E90AE6">
        <w:t xml:space="preserve"> муниципальной услуги "Выдача копий</w:t>
      </w:r>
    </w:p>
    <w:p w:rsidR="0019252A" w:rsidRPr="00743CD0" w:rsidRDefault="0019252A" w:rsidP="0019252A">
      <w:pPr>
        <w:autoSpaceDE w:val="0"/>
        <w:autoSpaceDN w:val="0"/>
        <w:adjustRightInd w:val="0"/>
        <w:jc w:val="right"/>
      </w:pPr>
      <w:r>
        <w:t xml:space="preserve"> муниципальных правовых актов"</w:t>
      </w:r>
    </w:p>
    <w:p w:rsidR="00C72383" w:rsidRPr="00C72383" w:rsidRDefault="00C72383" w:rsidP="00C72383">
      <w:pPr>
        <w:jc w:val="right"/>
        <w:outlineLvl w:val="2"/>
      </w:pPr>
    </w:p>
    <w:p w:rsidR="00C72383" w:rsidRPr="00C72383" w:rsidRDefault="00C72383" w:rsidP="00C72383">
      <w:pPr>
        <w:jc w:val="right"/>
        <w:rPr>
          <w:lang w:eastAsia="zh-CN"/>
        </w:rPr>
      </w:pPr>
      <w:r w:rsidRPr="00C72383">
        <w:t>Кому_____________________________________</w:t>
      </w:r>
    </w:p>
    <w:p w:rsidR="00C72383" w:rsidRPr="00C72383" w:rsidRDefault="00C72383" w:rsidP="00C72383">
      <w:pPr>
        <w:jc w:val="center"/>
      </w:pPr>
      <w:r w:rsidRPr="00C72383">
        <w:t xml:space="preserve">                                                                                                                                                 (ФИО заявителя)</w:t>
      </w:r>
    </w:p>
    <w:p w:rsidR="00C72383" w:rsidRPr="00C72383" w:rsidRDefault="00C72383" w:rsidP="00C72383">
      <w:pPr>
        <w:jc w:val="right"/>
      </w:pPr>
      <w:r w:rsidRPr="00C72383">
        <w:t>_________________________________________________________</w:t>
      </w:r>
    </w:p>
    <w:p w:rsidR="00C72383" w:rsidRPr="00C72383" w:rsidRDefault="00C72383" w:rsidP="00C72383">
      <w:pPr>
        <w:jc w:val="right"/>
      </w:pPr>
    </w:p>
    <w:p w:rsidR="00C72383" w:rsidRPr="00C72383" w:rsidRDefault="00C72383" w:rsidP="00C72383">
      <w:pPr>
        <w:jc w:val="right"/>
      </w:pPr>
      <w:r w:rsidRPr="00C72383">
        <w:t>Документ, удостоверяющий личность ___________</w:t>
      </w:r>
    </w:p>
    <w:p w:rsidR="00C72383" w:rsidRPr="00C72383" w:rsidRDefault="00C72383" w:rsidP="00C72383">
      <w:pPr>
        <w:jc w:val="right"/>
      </w:pPr>
    </w:p>
    <w:p w:rsidR="00C72383" w:rsidRPr="00C72383" w:rsidRDefault="00C72383" w:rsidP="00C72383">
      <w:pPr>
        <w:jc w:val="right"/>
      </w:pPr>
      <w:r w:rsidRPr="00C72383">
        <w:t xml:space="preserve">________________________________________________________    </w:t>
      </w:r>
    </w:p>
    <w:p w:rsidR="00C72383" w:rsidRPr="00C72383" w:rsidRDefault="00C72383" w:rsidP="00C72383">
      <w:pPr>
        <w:jc w:val="right"/>
      </w:pPr>
    </w:p>
    <w:p w:rsidR="00C72383" w:rsidRPr="00C72383" w:rsidRDefault="00C72383" w:rsidP="00C72383">
      <w:pPr>
        <w:jc w:val="right"/>
      </w:pPr>
      <w:r w:rsidRPr="00C72383">
        <w:t>________________________________________________________</w:t>
      </w:r>
    </w:p>
    <w:p w:rsidR="00C72383" w:rsidRPr="00C72383" w:rsidRDefault="00C72383" w:rsidP="00C72383">
      <w:pPr>
        <w:jc w:val="center"/>
        <w:rPr>
          <w:b/>
          <w:bCs/>
        </w:rPr>
      </w:pPr>
    </w:p>
    <w:p w:rsidR="00C72383" w:rsidRPr="00C72383" w:rsidRDefault="00C72383" w:rsidP="00C72383">
      <w:pPr>
        <w:jc w:val="center"/>
        <w:rPr>
          <w:b/>
          <w:bCs/>
        </w:rPr>
      </w:pPr>
      <w:r w:rsidRPr="00C72383">
        <w:rPr>
          <w:b/>
          <w:bCs/>
        </w:rPr>
        <w:t>Уведомление об отказе в приеме документов</w:t>
      </w:r>
    </w:p>
    <w:p w:rsidR="00C72383" w:rsidRPr="00C72383" w:rsidRDefault="00C72383" w:rsidP="00C72383">
      <w:pPr>
        <w:jc w:val="center"/>
        <w:rPr>
          <w:b/>
          <w:bCs/>
        </w:rPr>
      </w:pPr>
    </w:p>
    <w:p w:rsidR="00C72383" w:rsidRPr="00C72383" w:rsidRDefault="00C72383" w:rsidP="00C72383">
      <w:pPr>
        <w:spacing w:line="276" w:lineRule="auto"/>
        <w:ind w:firstLine="709"/>
        <w:jc w:val="both"/>
      </w:pPr>
      <w:r w:rsidRPr="00C72383">
        <w:t xml:space="preserve">ГБУ НО «Уполномоченный МФЦ» (далее – 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r>
        <w:t>пунктом</w:t>
      </w:r>
      <w:r w:rsidRPr="00C72383">
        <w:t xml:space="preserve"> 2.9. Административного регламента предоставления муниципальной услуги «Выдача копий муниципальных правовых актов», а именно:</w:t>
      </w:r>
    </w:p>
    <w:p w:rsidR="00C72383" w:rsidRPr="00C72383" w:rsidRDefault="00C72383" w:rsidP="00C72383">
      <w:pPr>
        <w:autoSpaceDE w:val="0"/>
        <w:autoSpaceDN w:val="0"/>
        <w:adjustRightInd w:val="0"/>
        <w:spacing w:line="312" w:lineRule="auto"/>
        <w:ind w:firstLine="539"/>
        <w:jc w:val="both"/>
      </w:pPr>
      <w:r w:rsidRPr="00C72383">
        <w:t>1) заявление и прилагаемые документы не отвечают требованиям, установленным  настоящим Регламентом;</w:t>
      </w:r>
    </w:p>
    <w:p w:rsidR="00C72383" w:rsidRPr="00C72383" w:rsidRDefault="00C72383" w:rsidP="00C72383">
      <w:pPr>
        <w:autoSpaceDE w:val="0"/>
        <w:autoSpaceDN w:val="0"/>
        <w:adjustRightInd w:val="0"/>
        <w:spacing w:line="312" w:lineRule="auto"/>
        <w:ind w:firstLine="539"/>
        <w:jc w:val="both"/>
      </w:pPr>
      <w:r w:rsidRPr="00C72383">
        <w:t>2) заявление не соответствует установленной форме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C72383" w:rsidRPr="00C72383" w:rsidRDefault="00C72383" w:rsidP="00C72383">
      <w:pPr>
        <w:autoSpaceDE w:val="0"/>
        <w:autoSpaceDN w:val="0"/>
        <w:adjustRightInd w:val="0"/>
        <w:spacing w:line="312" w:lineRule="auto"/>
        <w:ind w:firstLine="539"/>
        <w:jc w:val="both"/>
      </w:pPr>
      <w:r w:rsidRPr="00C72383">
        <w:t>3) к заявлению не приложены документы, предусмотренные пунктом 2.6.1 настоящего Регламента;</w:t>
      </w:r>
    </w:p>
    <w:p w:rsidR="00C72383" w:rsidRPr="00C72383" w:rsidRDefault="00C72383" w:rsidP="00C72383">
      <w:pPr>
        <w:autoSpaceDE w:val="0"/>
        <w:autoSpaceDN w:val="0"/>
        <w:adjustRightInd w:val="0"/>
        <w:spacing w:line="312" w:lineRule="auto"/>
        <w:ind w:firstLine="539"/>
        <w:jc w:val="both"/>
      </w:pPr>
      <w:r w:rsidRPr="00C72383">
        <w:t xml:space="preserve"> 4)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C72383" w:rsidRPr="00C72383" w:rsidRDefault="00C72383" w:rsidP="00C72383">
      <w:pPr>
        <w:autoSpaceDE w:val="0"/>
        <w:autoSpaceDN w:val="0"/>
        <w:adjustRightInd w:val="0"/>
        <w:spacing w:line="312" w:lineRule="auto"/>
        <w:ind w:firstLine="539"/>
        <w:jc w:val="both"/>
      </w:pPr>
      <w:r w:rsidRPr="00C72383">
        <w:t xml:space="preserve"> 5) наличие противоречивых сведений в заявлении и приложенных к нему документах;</w:t>
      </w:r>
    </w:p>
    <w:p w:rsidR="00C72383" w:rsidRPr="00C72383" w:rsidRDefault="00C72383" w:rsidP="00C72383">
      <w:pPr>
        <w:autoSpaceDE w:val="0"/>
        <w:autoSpaceDN w:val="0"/>
        <w:adjustRightInd w:val="0"/>
        <w:spacing w:line="312" w:lineRule="auto"/>
        <w:ind w:firstLine="539"/>
        <w:jc w:val="both"/>
      </w:pPr>
      <w:r w:rsidRPr="00C72383">
        <w:t xml:space="preserve">  6) подача заявления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C72383" w:rsidRPr="00C72383" w:rsidRDefault="00C72383" w:rsidP="00C72383">
      <w:pPr>
        <w:autoSpaceDE w:val="0"/>
        <w:autoSpaceDN w:val="0"/>
        <w:adjustRightInd w:val="0"/>
        <w:spacing w:line="312" w:lineRule="auto"/>
        <w:ind w:firstLine="539"/>
        <w:jc w:val="both"/>
      </w:pPr>
      <w:r w:rsidRPr="00C72383">
        <w:t xml:space="preserve">  7) отсутствие в заявлении необходимых реквизитов акта (даты, номера, наименования).</w:t>
      </w:r>
    </w:p>
    <w:p w:rsidR="00C72383" w:rsidRPr="00C72383" w:rsidRDefault="00461278" w:rsidP="00C72383">
      <w:pPr>
        <w:autoSpaceDE w:val="0"/>
        <w:autoSpaceDN w:val="0"/>
        <w:adjustRightInd w:val="0"/>
        <w:spacing w:line="312" w:lineRule="auto"/>
        <w:ind w:firstLine="539"/>
        <w:jc w:val="both"/>
      </w:pPr>
      <w:r>
        <w:t xml:space="preserve">   8)</w:t>
      </w:r>
      <w:r w:rsidR="00C72383" w:rsidRPr="00C72383">
        <w:t xml:space="preserve"> не установление личности лица, обратившегося за предоставлением муниципальной услуги (не 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w:t>
      </w:r>
      <w:r w:rsidR="00C72383" w:rsidRPr="00C72383">
        <w:lastRenderedPageBreak/>
        <w:t>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C72383" w:rsidRPr="00C72383" w:rsidRDefault="00C72383" w:rsidP="00C72383">
      <w:pPr>
        <w:pStyle w:val="ConsPlusNormal"/>
        <w:spacing w:line="276" w:lineRule="auto"/>
        <w:ind w:firstLine="540"/>
        <w:jc w:val="both"/>
        <w:rPr>
          <w:rFonts w:ascii="Times New Roman" w:hAnsi="Times New Roman"/>
          <w:szCs w:val="24"/>
        </w:rPr>
      </w:pPr>
      <w:r w:rsidRPr="00C72383">
        <w:rPr>
          <w:rFonts w:ascii="Times New Roman" w:hAnsi="Times New Roman"/>
          <w:szCs w:val="24"/>
        </w:rPr>
        <w:t xml:space="preserve">В соответствии с </w:t>
      </w:r>
      <w:r>
        <w:rPr>
          <w:rFonts w:ascii="Times New Roman" w:hAnsi="Times New Roman"/>
          <w:szCs w:val="24"/>
        </w:rPr>
        <w:t>пунктом</w:t>
      </w:r>
      <w:r w:rsidRPr="00C72383">
        <w:rPr>
          <w:rFonts w:ascii="Times New Roman" w:hAnsi="Times New Roman"/>
          <w:szCs w:val="24"/>
        </w:rPr>
        <w:t xml:space="preserve"> 2.</w:t>
      </w:r>
      <w:r>
        <w:rPr>
          <w:rFonts w:ascii="Times New Roman" w:hAnsi="Times New Roman"/>
          <w:szCs w:val="24"/>
        </w:rPr>
        <w:t>9</w:t>
      </w:r>
      <w:r w:rsidRPr="00C72383">
        <w:rPr>
          <w:rFonts w:ascii="Times New Roman" w:hAnsi="Times New Roman"/>
          <w:szCs w:val="24"/>
        </w:rPr>
        <w:t xml:space="preserve">. Административного регламента в приеме Вашего заявления отказано. </w:t>
      </w:r>
    </w:p>
    <w:p w:rsidR="00C72383" w:rsidRPr="00C72383" w:rsidRDefault="00C72383" w:rsidP="00C72383">
      <w:pPr>
        <w:spacing w:line="276" w:lineRule="auto"/>
        <w:ind w:firstLine="709"/>
      </w:pPr>
      <w:r w:rsidRPr="00C72383">
        <w:t>После устранения обстоятельств, послуживших основанием для отказа в приеме документов, Вы имеете право повторно обратиться за предоставлением муниципальной услуги.</w:t>
      </w:r>
    </w:p>
    <w:p w:rsidR="00C72383" w:rsidRPr="00C72383" w:rsidRDefault="00C72383" w:rsidP="00C72383">
      <w:pPr>
        <w:spacing w:line="276" w:lineRule="auto"/>
        <w:ind w:firstLine="709"/>
      </w:pPr>
      <w:r w:rsidRPr="00C72383">
        <w:t xml:space="preserve">   </w:t>
      </w:r>
    </w:p>
    <w:p w:rsidR="00C72383" w:rsidRPr="00C72383" w:rsidRDefault="00C72383" w:rsidP="00C72383">
      <w:pPr>
        <w:ind w:left="-284"/>
      </w:pPr>
      <w:r w:rsidRPr="00C72383">
        <w:t>ФИО заявителя: _________   ________    Подпись: ____________        Дата: _____________</w:t>
      </w:r>
    </w:p>
    <w:p w:rsidR="00C72383" w:rsidRPr="00C72383" w:rsidRDefault="00C72383" w:rsidP="00C72383">
      <w:pPr>
        <w:ind w:left="-284"/>
      </w:pPr>
    </w:p>
    <w:p w:rsidR="00C72383" w:rsidRPr="00C72383" w:rsidRDefault="00C72383" w:rsidP="00C72383">
      <w:pPr>
        <w:ind w:left="-284"/>
      </w:pPr>
    </w:p>
    <w:p w:rsidR="00C72383" w:rsidRPr="00C72383" w:rsidRDefault="00C72383" w:rsidP="00C72383">
      <w:pPr>
        <w:ind w:left="-284"/>
      </w:pPr>
      <w:r w:rsidRPr="00C72383">
        <w:t xml:space="preserve">ФИО сотрудника ГБУ </w:t>
      </w:r>
      <w:r>
        <w:t>НО «УМФЦ»: _______Подпись: ____</w:t>
      </w:r>
      <w:r w:rsidRPr="00C72383">
        <w:t xml:space="preserve">        </w:t>
      </w:r>
      <w:r>
        <w:t xml:space="preserve">       </w:t>
      </w:r>
      <w:r w:rsidRPr="00C72383">
        <w:t>Дата: _____________</w:t>
      </w:r>
    </w:p>
    <w:p w:rsidR="00C72383" w:rsidRDefault="00C72383" w:rsidP="00C72383"/>
    <w:p w:rsidR="00C72383" w:rsidRPr="00C72383" w:rsidRDefault="00C72383" w:rsidP="00C72383">
      <w:r w:rsidRPr="00C72383">
        <w:t>М.П.</w:t>
      </w:r>
    </w:p>
    <w:bookmarkEnd w:id="3"/>
    <w:p w:rsidR="003B4B24" w:rsidRDefault="003B4B24" w:rsidP="00E468DA">
      <w:pPr>
        <w:autoSpaceDE w:val="0"/>
        <w:autoSpaceDN w:val="0"/>
        <w:adjustRightInd w:val="0"/>
        <w:jc w:val="right"/>
        <w:sectPr w:rsidR="003B4B24" w:rsidSect="003B4B24">
          <w:pgSz w:w="11906" w:h="16838" w:code="9"/>
          <w:pgMar w:top="851" w:right="851" w:bottom="851" w:left="1418" w:header="720" w:footer="335" w:gutter="0"/>
          <w:cols w:space="720"/>
        </w:sectPr>
      </w:pPr>
    </w:p>
    <w:p w:rsidR="00C763D1" w:rsidRDefault="00C763D1" w:rsidP="00E468DA">
      <w:pPr>
        <w:autoSpaceDE w:val="0"/>
        <w:autoSpaceDN w:val="0"/>
        <w:adjustRightInd w:val="0"/>
        <w:jc w:val="right"/>
      </w:pPr>
      <w:r w:rsidRPr="00E0379F">
        <w:lastRenderedPageBreak/>
        <w:t>Приложение №</w:t>
      </w:r>
      <w:r w:rsidR="00C72383">
        <w:t>4</w:t>
      </w:r>
    </w:p>
    <w:p w:rsidR="0019252A" w:rsidRPr="00743CD0" w:rsidRDefault="0019252A" w:rsidP="0019252A">
      <w:pPr>
        <w:autoSpaceDE w:val="0"/>
        <w:autoSpaceDN w:val="0"/>
        <w:adjustRightInd w:val="0"/>
        <w:jc w:val="right"/>
      </w:pPr>
      <w:r w:rsidRPr="00743CD0">
        <w:t>к Административному регламенту</w:t>
      </w:r>
    </w:p>
    <w:p w:rsidR="0019252A" w:rsidRDefault="0019252A" w:rsidP="0019252A">
      <w:pPr>
        <w:autoSpaceDE w:val="0"/>
        <w:autoSpaceDN w:val="0"/>
        <w:adjustRightInd w:val="0"/>
        <w:jc w:val="right"/>
      </w:pPr>
      <w:r w:rsidRPr="00743CD0">
        <w:t xml:space="preserve">администрации городского округа </w:t>
      </w:r>
      <w:r w:rsidRPr="00E90AE6">
        <w:t>город Бор</w:t>
      </w:r>
    </w:p>
    <w:p w:rsidR="0019252A" w:rsidRDefault="0019252A" w:rsidP="0019252A">
      <w:pPr>
        <w:autoSpaceDE w:val="0"/>
        <w:autoSpaceDN w:val="0"/>
        <w:adjustRightInd w:val="0"/>
        <w:jc w:val="right"/>
      </w:pPr>
      <w:r w:rsidRPr="00E90AE6">
        <w:t xml:space="preserve"> Нижегородской области предоставления</w:t>
      </w:r>
    </w:p>
    <w:p w:rsidR="0019252A" w:rsidRDefault="0019252A" w:rsidP="0019252A">
      <w:pPr>
        <w:autoSpaceDE w:val="0"/>
        <w:autoSpaceDN w:val="0"/>
        <w:adjustRightInd w:val="0"/>
        <w:jc w:val="right"/>
      </w:pPr>
      <w:r w:rsidRPr="00E90AE6">
        <w:t xml:space="preserve"> муниципальной услуги "Выдача копий</w:t>
      </w:r>
    </w:p>
    <w:p w:rsidR="0019252A" w:rsidRPr="00743CD0" w:rsidRDefault="0019252A" w:rsidP="0019252A">
      <w:pPr>
        <w:autoSpaceDE w:val="0"/>
        <w:autoSpaceDN w:val="0"/>
        <w:adjustRightInd w:val="0"/>
        <w:jc w:val="right"/>
      </w:pPr>
      <w:r>
        <w:t xml:space="preserve"> муниципальных правовых актов"</w:t>
      </w:r>
    </w:p>
    <w:p w:rsidR="00C04896" w:rsidRPr="00134EC1" w:rsidRDefault="00C04896" w:rsidP="00C04896">
      <w:pPr>
        <w:autoSpaceDE w:val="0"/>
        <w:autoSpaceDN w:val="0"/>
        <w:adjustRightInd w:val="0"/>
        <w:ind w:left="2552" w:firstLine="4"/>
        <w:jc w:val="both"/>
      </w:pPr>
      <w:r>
        <w:t xml:space="preserve">                    </w:t>
      </w:r>
      <w:r w:rsidRPr="00134EC1">
        <w:t>Кому ______________</w:t>
      </w:r>
      <w:r>
        <w:t>_</w:t>
      </w:r>
      <w:r w:rsidRPr="00134EC1">
        <w:t>_______</w:t>
      </w:r>
      <w:r>
        <w:t>___</w:t>
      </w:r>
      <w:r w:rsidRPr="00134EC1">
        <w:t>_______</w:t>
      </w:r>
      <w:r>
        <w:t>__</w:t>
      </w:r>
      <w:r w:rsidRPr="00134EC1">
        <w:t>_______</w:t>
      </w:r>
    </w:p>
    <w:p w:rsidR="00C04896" w:rsidRPr="006C3AAF" w:rsidRDefault="00C04896" w:rsidP="00C04896">
      <w:pPr>
        <w:autoSpaceDE w:val="0"/>
        <w:autoSpaceDN w:val="0"/>
        <w:adjustRightInd w:val="0"/>
        <w:ind w:left="3119" w:firstLine="42"/>
        <w:jc w:val="right"/>
        <w:rPr>
          <w:sz w:val="20"/>
          <w:szCs w:val="20"/>
        </w:rPr>
      </w:pPr>
      <w:r>
        <w:rPr>
          <w:sz w:val="20"/>
          <w:szCs w:val="20"/>
        </w:rPr>
        <w:t>_______________________________________________________</w:t>
      </w:r>
    </w:p>
    <w:p w:rsidR="00C04896" w:rsidRDefault="00C04896" w:rsidP="00C04896">
      <w:pPr>
        <w:autoSpaceDE w:val="0"/>
        <w:autoSpaceDN w:val="0"/>
        <w:adjustRightInd w:val="0"/>
        <w:ind w:left="3119" w:firstLine="42"/>
        <w:jc w:val="right"/>
        <w:rPr>
          <w:i/>
          <w:iCs/>
          <w:sz w:val="20"/>
          <w:szCs w:val="20"/>
        </w:rPr>
      </w:pPr>
      <w:r>
        <w:rPr>
          <w:i/>
          <w:iCs/>
          <w:sz w:val="20"/>
          <w:szCs w:val="20"/>
        </w:rPr>
        <w:t>Ф</w:t>
      </w:r>
      <w:r w:rsidRPr="00BC35A9">
        <w:rPr>
          <w:i/>
          <w:iCs/>
          <w:sz w:val="20"/>
          <w:szCs w:val="20"/>
        </w:rPr>
        <w:t>амилия, имя, отчество (последнее при наличии) –</w:t>
      </w:r>
      <w:r>
        <w:rPr>
          <w:i/>
          <w:iCs/>
          <w:sz w:val="20"/>
          <w:szCs w:val="20"/>
        </w:rPr>
        <w:t xml:space="preserve"> </w:t>
      </w:r>
      <w:r w:rsidRPr="00BC35A9">
        <w:rPr>
          <w:i/>
          <w:iCs/>
          <w:sz w:val="20"/>
          <w:szCs w:val="20"/>
        </w:rPr>
        <w:t xml:space="preserve">для граждан, </w:t>
      </w:r>
    </w:p>
    <w:p w:rsidR="00C04896" w:rsidRDefault="00C04896" w:rsidP="00C04896">
      <w:pPr>
        <w:autoSpaceDE w:val="0"/>
        <w:autoSpaceDN w:val="0"/>
        <w:adjustRightInd w:val="0"/>
        <w:ind w:left="3119" w:firstLine="42"/>
        <w:jc w:val="right"/>
        <w:rPr>
          <w:i/>
          <w:iCs/>
          <w:sz w:val="20"/>
          <w:szCs w:val="20"/>
        </w:rPr>
      </w:pPr>
      <w:r w:rsidRPr="00BC35A9">
        <w:rPr>
          <w:i/>
          <w:iCs/>
          <w:sz w:val="20"/>
          <w:szCs w:val="20"/>
        </w:rPr>
        <w:t xml:space="preserve">полное наименование организации, фамилия, имя, отчество </w:t>
      </w:r>
    </w:p>
    <w:p w:rsidR="00C04896" w:rsidRPr="00BC35A9" w:rsidRDefault="00C04896" w:rsidP="00C04896">
      <w:pPr>
        <w:autoSpaceDE w:val="0"/>
        <w:autoSpaceDN w:val="0"/>
        <w:adjustRightInd w:val="0"/>
        <w:ind w:left="3119" w:firstLine="42"/>
        <w:jc w:val="right"/>
        <w:rPr>
          <w:i/>
          <w:iCs/>
          <w:sz w:val="20"/>
          <w:szCs w:val="20"/>
        </w:rPr>
      </w:pPr>
      <w:r w:rsidRPr="00BC35A9">
        <w:rPr>
          <w:i/>
          <w:iCs/>
          <w:sz w:val="20"/>
          <w:szCs w:val="20"/>
        </w:rPr>
        <w:t xml:space="preserve">(последнее при наличии) руководителя – для юридических </w:t>
      </w:r>
      <w:r>
        <w:rPr>
          <w:i/>
          <w:iCs/>
          <w:sz w:val="20"/>
          <w:szCs w:val="20"/>
        </w:rPr>
        <w:t>лиц</w:t>
      </w:r>
    </w:p>
    <w:p w:rsidR="00C04896" w:rsidRPr="00134EC1" w:rsidRDefault="00C04896" w:rsidP="00C04896">
      <w:pPr>
        <w:autoSpaceDE w:val="0"/>
        <w:autoSpaceDN w:val="0"/>
        <w:adjustRightInd w:val="0"/>
      </w:pPr>
      <w:r w:rsidRPr="00134EC1">
        <w:tab/>
      </w:r>
      <w:r w:rsidRPr="00134EC1">
        <w:tab/>
      </w:r>
      <w:r w:rsidRPr="00134EC1">
        <w:tab/>
      </w:r>
      <w:r w:rsidRPr="00134EC1">
        <w:tab/>
      </w:r>
      <w:r>
        <w:t xml:space="preserve">                      </w:t>
      </w:r>
    </w:p>
    <w:p w:rsidR="00C04896" w:rsidRPr="00134EC1" w:rsidRDefault="00C04896" w:rsidP="00C04896">
      <w:pPr>
        <w:autoSpaceDE w:val="0"/>
        <w:autoSpaceDN w:val="0"/>
        <w:adjustRightInd w:val="0"/>
        <w:ind w:left="1416" w:hanging="423"/>
      </w:pPr>
      <w:r w:rsidRPr="00134EC1">
        <w:tab/>
      </w:r>
      <w:r>
        <w:tab/>
      </w:r>
      <w:r>
        <w:tab/>
        <w:t xml:space="preserve">                  </w:t>
      </w:r>
      <w:r w:rsidRPr="00134EC1">
        <w:t>Адрес заявителя: __________</w:t>
      </w:r>
      <w:r>
        <w:t>__</w:t>
      </w:r>
      <w:r w:rsidRPr="00134EC1">
        <w:t>__</w:t>
      </w:r>
      <w:r>
        <w:t>_____</w:t>
      </w:r>
      <w:r w:rsidRPr="00134EC1">
        <w:t>___________</w:t>
      </w:r>
    </w:p>
    <w:p w:rsidR="00C04896" w:rsidRPr="00134EC1" w:rsidRDefault="00C04896" w:rsidP="00C04896">
      <w:pPr>
        <w:tabs>
          <w:tab w:val="left" w:pos="2268"/>
        </w:tabs>
        <w:autoSpaceDE w:val="0"/>
        <w:autoSpaceDN w:val="0"/>
        <w:adjustRightInd w:val="0"/>
        <w:jc w:val="both"/>
      </w:pPr>
      <w:r>
        <w:tab/>
      </w:r>
      <w:r>
        <w:tab/>
      </w:r>
      <w:r>
        <w:tab/>
        <w:t xml:space="preserve">      ___</w:t>
      </w:r>
      <w:r w:rsidRPr="00134EC1">
        <w:t>_________</w:t>
      </w:r>
      <w:r>
        <w:t>___</w:t>
      </w:r>
      <w:r w:rsidRPr="00134EC1">
        <w:t>______________________________</w:t>
      </w:r>
    </w:p>
    <w:p w:rsidR="00C04896" w:rsidRPr="00134EC1" w:rsidRDefault="00C04896" w:rsidP="00C04896">
      <w:pPr>
        <w:tabs>
          <w:tab w:val="left" w:pos="2268"/>
        </w:tabs>
        <w:autoSpaceDE w:val="0"/>
        <w:autoSpaceDN w:val="0"/>
        <w:adjustRightInd w:val="0"/>
        <w:jc w:val="both"/>
      </w:pPr>
      <w:r>
        <w:tab/>
      </w:r>
      <w:r>
        <w:tab/>
      </w:r>
      <w:r>
        <w:tab/>
        <w:t xml:space="preserve">       __</w:t>
      </w:r>
      <w:r w:rsidRPr="00134EC1">
        <w:t>_______________________________</w:t>
      </w:r>
      <w:r>
        <w:t>__</w:t>
      </w:r>
      <w:r w:rsidRPr="00134EC1">
        <w:t>_________</w:t>
      </w:r>
    </w:p>
    <w:p w:rsidR="00C04896" w:rsidRPr="00134EC1" w:rsidRDefault="00C04896" w:rsidP="00C04896">
      <w:pPr>
        <w:tabs>
          <w:tab w:val="left" w:pos="2268"/>
        </w:tabs>
        <w:autoSpaceDE w:val="0"/>
        <w:autoSpaceDN w:val="0"/>
        <w:adjustRightInd w:val="0"/>
        <w:jc w:val="both"/>
      </w:pPr>
      <w:r>
        <w:tab/>
      </w:r>
      <w:r>
        <w:tab/>
      </w:r>
      <w:r>
        <w:tab/>
        <w:t xml:space="preserve">       __</w:t>
      </w:r>
      <w:r w:rsidRPr="00134EC1">
        <w:t>____________________________</w:t>
      </w:r>
      <w:r>
        <w:t>__</w:t>
      </w:r>
      <w:r w:rsidRPr="00134EC1">
        <w:t>____________</w:t>
      </w:r>
    </w:p>
    <w:p w:rsidR="00C04896" w:rsidRDefault="00C04896" w:rsidP="00C04896">
      <w:pPr>
        <w:tabs>
          <w:tab w:val="left" w:pos="2268"/>
        </w:tabs>
        <w:autoSpaceDE w:val="0"/>
        <w:autoSpaceDN w:val="0"/>
        <w:adjustRightInd w:val="0"/>
        <w:jc w:val="right"/>
      </w:pPr>
      <w:r w:rsidRPr="00134EC1">
        <w:tab/>
      </w:r>
      <w:r w:rsidRPr="00134EC1">
        <w:tab/>
      </w:r>
      <w:r w:rsidRPr="00134EC1">
        <w:tab/>
      </w:r>
      <w:r w:rsidRPr="0035256D">
        <w:rPr>
          <w:i/>
          <w:iCs/>
          <w:sz w:val="20"/>
          <w:szCs w:val="20"/>
        </w:rPr>
        <w:t xml:space="preserve">       </w:t>
      </w:r>
      <w:r>
        <w:rPr>
          <w:i/>
          <w:iCs/>
          <w:sz w:val="20"/>
          <w:szCs w:val="20"/>
        </w:rPr>
        <w:t xml:space="preserve">          </w:t>
      </w:r>
      <w:r w:rsidRPr="0035256D">
        <w:rPr>
          <w:i/>
          <w:iCs/>
          <w:sz w:val="20"/>
          <w:szCs w:val="20"/>
        </w:rPr>
        <w:t xml:space="preserve"> (почтовый индекс и адрес,  адрес</w:t>
      </w:r>
      <w:r>
        <w:rPr>
          <w:i/>
          <w:iCs/>
          <w:sz w:val="20"/>
          <w:szCs w:val="20"/>
        </w:rPr>
        <w:t xml:space="preserve"> </w:t>
      </w:r>
      <w:r w:rsidRPr="0035256D">
        <w:rPr>
          <w:i/>
          <w:iCs/>
          <w:sz w:val="20"/>
          <w:szCs w:val="20"/>
        </w:rPr>
        <w:t xml:space="preserve">   электронной почты)</w:t>
      </w:r>
    </w:p>
    <w:p w:rsidR="00C04896" w:rsidRPr="00134EC1" w:rsidRDefault="00C04896" w:rsidP="00C04896">
      <w:pPr>
        <w:tabs>
          <w:tab w:val="left" w:pos="2268"/>
        </w:tabs>
        <w:autoSpaceDE w:val="0"/>
        <w:autoSpaceDN w:val="0"/>
        <w:adjustRightInd w:val="0"/>
        <w:jc w:val="right"/>
      </w:pPr>
      <w:r>
        <w:t xml:space="preserve">                  </w:t>
      </w:r>
      <w:r w:rsidRPr="00134EC1">
        <w:t>Телефон (факс) заявителя:</w:t>
      </w:r>
      <w:r>
        <w:t xml:space="preserve"> ______________________</w:t>
      </w:r>
    </w:p>
    <w:p w:rsidR="00C04896" w:rsidRPr="00134EC1" w:rsidRDefault="00C04896" w:rsidP="00C04896">
      <w:pPr>
        <w:tabs>
          <w:tab w:val="left" w:pos="2268"/>
        </w:tabs>
        <w:autoSpaceDE w:val="0"/>
        <w:autoSpaceDN w:val="0"/>
        <w:adjustRightInd w:val="0"/>
        <w:jc w:val="both"/>
      </w:pPr>
      <w:r>
        <w:tab/>
      </w:r>
      <w:r>
        <w:tab/>
      </w:r>
      <w:r>
        <w:tab/>
        <w:t xml:space="preserve">       Е:</w:t>
      </w:r>
      <w:r>
        <w:rPr>
          <w:lang w:val="en-US"/>
        </w:rPr>
        <w:t>mail</w:t>
      </w:r>
      <w:r w:rsidRPr="005F2C85">
        <w:t xml:space="preserve"> </w:t>
      </w:r>
      <w:r>
        <w:t>заявителя</w:t>
      </w:r>
      <w:r w:rsidRPr="00134EC1">
        <w:t xml:space="preserve"> ________</w:t>
      </w:r>
      <w:r>
        <w:t>______________________</w:t>
      </w:r>
    </w:p>
    <w:p w:rsidR="00C04896" w:rsidRPr="00134EC1" w:rsidRDefault="00C04896" w:rsidP="00C04896">
      <w:pPr>
        <w:tabs>
          <w:tab w:val="left" w:pos="2268"/>
        </w:tabs>
        <w:autoSpaceDE w:val="0"/>
        <w:autoSpaceDN w:val="0"/>
        <w:adjustRightInd w:val="0"/>
        <w:jc w:val="right"/>
      </w:pPr>
      <w:r w:rsidRPr="00134EC1">
        <w:tab/>
      </w:r>
      <w:r w:rsidRPr="00134EC1">
        <w:tab/>
      </w:r>
      <w:r w:rsidRPr="00134EC1">
        <w:tab/>
      </w:r>
      <w:r w:rsidRPr="00134EC1">
        <w:tab/>
      </w:r>
    </w:p>
    <w:p w:rsidR="00C04896" w:rsidRPr="00134EC1" w:rsidRDefault="00C04896" w:rsidP="00C04896">
      <w:pPr>
        <w:autoSpaceDE w:val="0"/>
        <w:autoSpaceDN w:val="0"/>
        <w:adjustRightInd w:val="0"/>
        <w:jc w:val="both"/>
      </w:pPr>
    </w:p>
    <w:p w:rsidR="00C04896" w:rsidRPr="00134EC1" w:rsidRDefault="00C04896" w:rsidP="00C04896">
      <w:pPr>
        <w:autoSpaceDE w:val="0"/>
        <w:autoSpaceDN w:val="0"/>
        <w:adjustRightInd w:val="0"/>
        <w:jc w:val="center"/>
        <w:rPr>
          <w:sz w:val="28"/>
          <w:szCs w:val="28"/>
        </w:rPr>
      </w:pPr>
      <w:r w:rsidRPr="00134EC1">
        <w:rPr>
          <w:sz w:val="28"/>
          <w:szCs w:val="28"/>
        </w:rPr>
        <w:t>ОТКАЗ</w:t>
      </w:r>
    </w:p>
    <w:p w:rsidR="00C04896" w:rsidRPr="006C3AAF" w:rsidRDefault="00C04896" w:rsidP="00C04896">
      <w:pPr>
        <w:autoSpaceDE w:val="0"/>
        <w:autoSpaceDN w:val="0"/>
        <w:adjustRightInd w:val="0"/>
        <w:jc w:val="center"/>
        <w:rPr>
          <w:sz w:val="28"/>
          <w:szCs w:val="28"/>
        </w:rPr>
      </w:pPr>
      <w:r w:rsidRPr="006C3AAF">
        <w:rPr>
          <w:sz w:val="28"/>
          <w:szCs w:val="28"/>
        </w:rPr>
        <w:t xml:space="preserve">в предоставлении муниципальной услуги </w:t>
      </w:r>
    </w:p>
    <w:p w:rsidR="00C04896" w:rsidRDefault="00C04896" w:rsidP="00C04896">
      <w:pPr>
        <w:autoSpaceDE w:val="0"/>
        <w:autoSpaceDN w:val="0"/>
        <w:adjustRightInd w:val="0"/>
        <w:jc w:val="both"/>
        <w:rPr>
          <w:ins w:id="4" w:author="agp321" w:date="2021-02-11T13:06:00Z"/>
          <w:sz w:val="28"/>
          <w:szCs w:val="28"/>
        </w:rPr>
      </w:pPr>
      <w:r w:rsidRPr="00134EC1">
        <w:rPr>
          <w:sz w:val="28"/>
          <w:szCs w:val="28"/>
        </w:rPr>
        <w:tab/>
      </w:r>
    </w:p>
    <w:p w:rsidR="00C04896" w:rsidRDefault="00C04896" w:rsidP="00C04896">
      <w:pPr>
        <w:autoSpaceDE w:val="0"/>
        <w:autoSpaceDN w:val="0"/>
        <w:adjustRightInd w:val="0"/>
        <w:jc w:val="both"/>
        <w:rPr>
          <w:sz w:val="28"/>
          <w:szCs w:val="28"/>
        </w:rPr>
      </w:pPr>
    </w:p>
    <w:p w:rsidR="00C04896" w:rsidRDefault="00C04896" w:rsidP="00C04896">
      <w:pPr>
        <w:autoSpaceDE w:val="0"/>
        <w:autoSpaceDN w:val="0"/>
        <w:adjustRightInd w:val="0"/>
        <w:jc w:val="both"/>
        <w:rPr>
          <w:sz w:val="28"/>
          <w:szCs w:val="28"/>
        </w:rPr>
      </w:pPr>
      <w:r w:rsidRPr="00134EC1">
        <w:rPr>
          <w:sz w:val="28"/>
          <w:szCs w:val="28"/>
        </w:rPr>
        <w:t xml:space="preserve">В </w:t>
      </w:r>
      <w:r>
        <w:rPr>
          <w:sz w:val="28"/>
          <w:szCs w:val="28"/>
        </w:rPr>
        <w:t xml:space="preserve">предоставлении муниципальной услуги _______________________________ </w:t>
      </w:r>
    </w:p>
    <w:p w:rsidR="00C04896" w:rsidRDefault="00C04896" w:rsidP="00C04896">
      <w:pPr>
        <w:autoSpaceDE w:val="0"/>
        <w:autoSpaceDN w:val="0"/>
        <w:adjustRightInd w:val="0"/>
        <w:jc w:val="both"/>
        <w:rPr>
          <w:sz w:val="28"/>
          <w:szCs w:val="28"/>
        </w:rPr>
      </w:pPr>
      <w:r>
        <w:rPr>
          <w:sz w:val="28"/>
          <w:szCs w:val="28"/>
        </w:rPr>
        <w:t xml:space="preserve">________________________________________________________________ </w:t>
      </w:r>
    </w:p>
    <w:p w:rsidR="00C04896" w:rsidRPr="00486939" w:rsidRDefault="00C04896" w:rsidP="00C04896">
      <w:pPr>
        <w:autoSpaceDE w:val="0"/>
        <w:autoSpaceDN w:val="0"/>
        <w:adjustRightInd w:val="0"/>
        <w:jc w:val="center"/>
        <w:rPr>
          <w:i/>
          <w:iCs/>
        </w:rPr>
      </w:pPr>
      <w:r w:rsidRPr="00486939">
        <w:rPr>
          <w:i/>
          <w:iCs/>
          <w:sz w:val="28"/>
          <w:szCs w:val="28"/>
        </w:rPr>
        <w:t>(</w:t>
      </w:r>
      <w:r w:rsidRPr="00486939">
        <w:rPr>
          <w:i/>
          <w:iCs/>
        </w:rPr>
        <w:t>указывается наименование услуги)</w:t>
      </w:r>
    </w:p>
    <w:p w:rsidR="00C04896" w:rsidRPr="00134EC1" w:rsidRDefault="00C04896" w:rsidP="00C04896">
      <w:pPr>
        <w:autoSpaceDE w:val="0"/>
        <w:autoSpaceDN w:val="0"/>
        <w:adjustRightInd w:val="0"/>
        <w:jc w:val="both"/>
        <w:rPr>
          <w:sz w:val="28"/>
          <w:szCs w:val="28"/>
        </w:rPr>
      </w:pPr>
      <w:r w:rsidRPr="00134EC1">
        <w:rPr>
          <w:sz w:val="28"/>
          <w:szCs w:val="28"/>
        </w:rPr>
        <w:t>Вам отказано на основании_________________</w:t>
      </w:r>
      <w:r>
        <w:rPr>
          <w:sz w:val="28"/>
          <w:szCs w:val="28"/>
        </w:rPr>
        <w:t>_____________________</w:t>
      </w:r>
      <w:r w:rsidRPr="00134EC1">
        <w:rPr>
          <w:sz w:val="28"/>
          <w:szCs w:val="28"/>
        </w:rPr>
        <w:t>____</w:t>
      </w:r>
    </w:p>
    <w:p w:rsidR="00C04896" w:rsidRDefault="00C04896" w:rsidP="00C04896">
      <w:pPr>
        <w:autoSpaceDE w:val="0"/>
        <w:autoSpaceDN w:val="0"/>
        <w:adjustRightInd w:val="0"/>
        <w:jc w:val="both"/>
        <w:rPr>
          <w:sz w:val="28"/>
          <w:szCs w:val="28"/>
        </w:rPr>
      </w:pPr>
      <w:r w:rsidRPr="00134EC1">
        <w:rPr>
          <w:sz w:val="28"/>
          <w:szCs w:val="28"/>
        </w:rPr>
        <w:t>__________________________________________________________________</w:t>
      </w:r>
      <w:r>
        <w:rPr>
          <w:sz w:val="28"/>
          <w:szCs w:val="28"/>
        </w:rPr>
        <w:t xml:space="preserve"> ________________________________________________________________ </w:t>
      </w:r>
    </w:p>
    <w:p w:rsidR="00C04896" w:rsidRPr="006C3AAF" w:rsidRDefault="00C04896" w:rsidP="00C04896">
      <w:pPr>
        <w:autoSpaceDE w:val="0"/>
        <w:autoSpaceDN w:val="0"/>
        <w:adjustRightInd w:val="0"/>
        <w:jc w:val="center"/>
        <w:rPr>
          <w:i/>
          <w:iCs/>
        </w:rPr>
      </w:pPr>
      <w:r w:rsidRPr="006C3AAF">
        <w:rPr>
          <w:i/>
          <w:iCs/>
        </w:rPr>
        <w:t>(указываются причины отказа со ссылкой на нормативно-правовой акт)</w:t>
      </w:r>
    </w:p>
    <w:p w:rsidR="00C04896" w:rsidRPr="00134EC1" w:rsidRDefault="00C04896" w:rsidP="00C04896">
      <w:pPr>
        <w:autoSpaceDE w:val="0"/>
        <w:autoSpaceDN w:val="0"/>
        <w:adjustRightInd w:val="0"/>
        <w:jc w:val="both"/>
        <w:rPr>
          <w:sz w:val="28"/>
          <w:szCs w:val="28"/>
        </w:rPr>
      </w:pPr>
    </w:p>
    <w:p w:rsidR="00C04896" w:rsidRPr="00134EC1" w:rsidRDefault="00C04896" w:rsidP="00C04896">
      <w:pPr>
        <w:autoSpaceDE w:val="0"/>
        <w:autoSpaceDN w:val="0"/>
        <w:adjustRightInd w:val="0"/>
        <w:jc w:val="both"/>
        <w:rPr>
          <w:sz w:val="28"/>
          <w:szCs w:val="28"/>
        </w:rPr>
      </w:pPr>
    </w:p>
    <w:p w:rsidR="00C04896" w:rsidRDefault="00C04896" w:rsidP="00C04896">
      <w:pPr>
        <w:autoSpaceDE w:val="0"/>
        <w:autoSpaceDN w:val="0"/>
        <w:adjustRightInd w:val="0"/>
        <w:jc w:val="both"/>
        <w:rPr>
          <w:sz w:val="28"/>
          <w:szCs w:val="28"/>
        </w:rPr>
      </w:pPr>
      <w:r w:rsidRPr="00134EC1">
        <w:rPr>
          <w:sz w:val="28"/>
          <w:szCs w:val="28"/>
        </w:rPr>
        <w:t>Дополнительно информируем:________</w:t>
      </w:r>
      <w:r>
        <w:rPr>
          <w:sz w:val="28"/>
          <w:szCs w:val="28"/>
        </w:rPr>
        <w:t>_____________________________</w:t>
      </w:r>
      <w:r w:rsidRPr="00134EC1">
        <w:rPr>
          <w:sz w:val="28"/>
          <w:szCs w:val="28"/>
        </w:rPr>
        <w:t>__</w:t>
      </w:r>
    </w:p>
    <w:p w:rsidR="00C04896" w:rsidRPr="00134EC1" w:rsidRDefault="00C04896" w:rsidP="00C04896">
      <w:pPr>
        <w:autoSpaceDE w:val="0"/>
        <w:autoSpaceDN w:val="0"/>
        <w:adjustRightInd w:val="0"/>
        <w:jc w:val="both"/>
        <w:rPr>
          <w:sz w:val="28"/>
          <w:szCs w:val="28"/>
        </w:rPr>
      </w:pPr>
      <w:r w:rsidRPr="00134EC1">
        <w:rPr>
          <w:sz w:val="28"/>
          <w:szCs w:val="28"/>
        </w:rPr>
        <w:t>________________</w:t>
      </w:r>
      <w:r>
        <w:rPr>
          <w:sz w:val="28"/>
          <w:szCs w:val="28"/>
        </w:rPr>
        <w:t>____________________________________</w:t>
      </w:r>
      <w:r w:rsidRPr="00134EC1">
        <w:rPr>
          <w:sz w:val="28"/>
          <w:szCs w:val="28"/>
        </w:rPr>
        <w:t>_____________</w:t>
      </w:r>
    </w:p>
    <w:p w:rsidR="00C04896" w:rsidRPr="00134EC1" w:rsidRDefault="00C04896" w:rsidP="00C04896">
      <w:pPr>
        <w:autoSpaceDE w:val="0"/>
        <w:autoSpaceDN w:val="0"/>
        <w:adjustRightInd w:val="0"/>
        <w:jc w:val="both"/>
        <w:rPr>
          <w:sz w:val="28"/>
          <w:szCs w:val="28"/>
        </w:rPr>
      </w:pPr>
      <w:r w:rsidRPr="00134EC1">
        <w:rPr>
          <w:sz w:val="28"/>
          <w:szCs w:val="28"/>
        </w:rPr>
        <w:t>_________________________________________________________________</w:t>
      </w:r>
    </w:p>
    <w:p w:rsidR="00C04896" w:rsidRPr="00134EC1" w:rsidRDefault="00C04896" w:rsidP="00C04896">
      <w:pPr>
        <w:autoSpaceDE w:val="0"/>
        <w:autoSpaceDN w:val="0"/>
        <w:adjustRightInd w:val="0"/>
        <w:jc w:val="both"/>
        <w:rPr>
          <w:sz w:val="28"/>
          <w:szCs w:val="28"/>
        </w:rPr>
      </w:pPr>
      <w:r w:rsidRPr="00134EC1">
        <w:rPr>
          <w:sz w:val="28"/>
          <w:szCs w:val="28"/>
        </w:rPr>
        <w:t>_________________________________________________________________</w:t>
      </w:r>
    </w:p>
    <w:p w:rsidR="00C04896" w:rsidRPr="006C3AAF" w:rsidRDefault="00C04896" w:rsidP="00C04896">
      <w:pPr>
        <w:autoSpaceDE w:val="0"/>
        <w:autoSpaceDN w:val="0"/>
        <w:adjustRightInd w:val="0"/>
        <w:jc w:val="center"/>
        <w:rPr>
          <w:i/>
          <w:iCs/>
        </w:rPr>
      </w:pPr>
      <w:r w:rsidRPr="006C3AAF">
        <w:rPr>
          <w:i/>
          <w:iCs/>
        </w:rPr>
        <w:t>(указывается информация при наличии)</w:t>
      </w:r>
    </w:p>
    <w:p w:rsidR="00C04896" w:rsidRPr="00134EC1" w:rsidRDefault="00C04896" w:rsidP="00C04896">
      <w:pPr>
        <w:autoSpaceDE w:val="0"/>
        <w:autoSpaceDN w:val="0"/>
        <w:adjustRightInd w:val="0"/>
        <w:jc w:val="both"/>
        <w:rPr>
          <w:sz w:val="28"/>
          <w:szCs w:val="28"/>
        </w:rPr>
      </w:pPr>
    </w:p>
    <w:p w:rsidR="00C04896" w:rsidRPr="00134EC1" w:rsidRDefault="00C04896" w:rsidP="00C04896">
      <w:pPr>
        <w:autoSpaceDE w:val="0"/>
        <w:autoSpaceDN w:val="0"/>
        <w:adjustRightInd w:val="0"/>
        <w:jc w:val="both"/>
        <w:rPr>
          <w:sz w:val="28"/>
          <w:szCs w:val="28"/>
        </w:rPr>
      </w:pPr>
      <w:r>
        <w:rPr>
          <w:sz w:val="28"/>
          <w:szCs w:val="28"/>
        </w:rPr>
        <w:t xml:space="preserve">        </w:t>
      </w:r>
      <w:r w:rsidRPr="00134EC1">
        <w:rPr>
          <w:sz w:val="28"/>
          <w:szCs w:val="28"/>
        </w:rPr>
        <w:t>Данный отказ может быть обжалован в досудебном порядке путем направления жалобы в ____________________</w:t>
      </w:r>
      <w:r>
        <w:rPr>
          <w:sz w:val="28"/>
          <w:szCs w:val="28"/>
        </w:rPr>
        <w:t>________________________</w:t>
      </w:r>
      <w:r w:rsidRPr="00134EC1">
        <w:rPr>
          <w:sz w:val="28"/>
          <w:szCs w:val="28"/>
        </w:rPr>
        <w:t>____, а также в судебном порядке.</w:t>
      </w:r>
    </w:p>
    <w:p w:rsidR="00C04896" w:rsidRDefault="00C04896" w:rsidP="00C04896">
      <w:pPr>
        <w:autoSpaceDE w:val="0"/>
        <w:autoSpaceDN w:val="0"/>
        <w:adjustRightInd w:val="0"/>
        <w:jc w:val="both"/>
        <w:rPr>
          <w:sz w:val="28"/>
          <w:szCs w:val="28"/>
        </w:rPr>
      </w:pPr>
    </w:p>
    <w:p w:rsidR="00C04896" w:rsidRDefault="00C04896" w:rsidP="00C04896">
      <w:pPr>
        <w:autoSpaceDE w:val="0"/>
        <w:autoSpaceDN w:val="0"/>
        <w:adjustRightInd w:val="0"/>
        <w:jc w:val="both"/>
        <w:rPr>
          <w:sz w:val="28"/>
          <w:szCs w:val="28"/>
        </w:rPr>
      </w:pPr>
    </w:p>
    <w:p w:rsidR="00C04896" w:rsidRPr="00134EC1" w:rsidRDefault="00C04896" w:rsidP="00C04896">
      <w:pPr>
        <w:autoSpaceDE w:val="0"/>
        <w:autoSpaceDN w:val="0"/>
        <w:adjustRightInd w:val="0"/>
        <w:jc w:val="both"/>
        <w:rPr>
          <w:sz w:val="28"/>
          <w:szCs w:val="28"/>
        </w:rPr>
      </w:pPr>
    </w:p>
    <w:p w:rsidR="00C04896" w:rsidRPr="00134EC1" w:rsidRDefault="00C04896" w:rsidP="00C04896">
      <w:pPr>
        <w:autoSpaceDE w:val="0"/>
        <w:autoSpaceDN w:val="0"/>
        <w:adjustRightInd w:val="0"/>
        <w:jc w:val="both"/>
        <w:rPr>
          <w:sz w:val="28"/>
          <w:szCs w:val="28"/>
        </w:rPr>
      </w:pPr>
      <w:r w:rsidRPr="00134EC1">
        <w:rPr>
          <w:sz w:val="28"/>
          <w:szCs w:val="28"/>
        </w:rPr>
        <w:t>______________              ________________         ___________________</w:t>
      </w:r>
    </w:p>
    <w:p w:rsidR="00C04896" w:rsidRPr="006C3AAF" w:rsidRDefault="00C04896" w:rsidP="00C04896">
      <w:pPr>
        <w:autoSpaceDE w:val="0"/>
        <w:autoSpaceDN w:val="0"/>
        <w:adjustRightInd w:val="0"/>
        <w:ind w:left="150"/>
        <w:jc w:val="both"/>
      </w:pPr>
      <w:r>
        <w:rPr>
          <w:sz w:val="28"/>
          <w:szCs w:val="28"/>
        </w:rPr>
        <w:t xml:space="preserve"> </w:t>
      </w:r>
      <w:r w:rsidRPr="006C3AAF">
        <w:t xml:space="preserve">(должность)                  </w:t>
      </w:r>
      <w:r>
        <w:t xml:space="preserve">         </w:t>
      </w:r>
      <w:r w:rsidRPr="006C3AAF">
        <w:t xml:space="preserve">  </w:t>
      </w:r>
      <w:r>
        <w:t xml:space="preserve">       </w:t>
      </w:r>
      <w:r w:rsidRPr="006C3AAF">
        <w:t xml:space="preserve">   (подпись)           </w:t>
      </w:r>
      <w:r>
        <w:t xml:space="preserve">          </w:t>
      </w:r>
      <w:r w:rsidRPr="006C3AAF">
        <w:t xml:space="preserve">   </w:t>
      </w:r>
      <w:r>
        <w:t xml:space="preserve">  </w:t>
      </w:r>
      <w:r w:rsidRPr="006C3AAF">
        <w:t xml:space="preserve"> (фамилия, имя, отчество  </w:t>
      </w:r>
    </w:p>
    <w:p w:rsidR="00C04896" w:rsidRPr="006C3AAF" w:rsidRDefault="00C04896" w:rsidP="00C04896">
      <w:pPr>
        <w:autoSpaceDE w:val="0"/>
        <w:autoSpaceDN w:val="0"/>
        <w:adjustRightInd w:val="0"/>
        <w:ind w:left="150"/>
        <w:jc w:val="both"/>
      </w:pPr>
      <w:r w:rsidRPr="006C3AAF">
        <w:t xml:space="preserve">                                                                               </w:t>
      </w:r>
      <w:r>
        <w:t xml:space="preserve">                       </w:t>
      </w:r>
      <w:r w:rsidRPr="006C3AAF">
        <w:t xml:space="preserve"> (последнее – при наличии)</w:t>
      </w:r>
    </w:p>
    <w:p w:rsidR="00C763D1" w:rsidRDefault="00C763D1" w:rsidP="00337E85">
      <w:pPr>
        <w:suppressLineNumbers/>
        <w:spacing w:line="276" w:lineRule="auto"/>
        <w:ind w:right="-1"/>
        <w:jc w:val="both"/>
        <w:outlineLvl w:val="2"/>
      </w:pPr>
    </w:p>
    <w:sectPr w:rsidR="00C763D1" w:rsidSect="003B4B24">
      <w:pgSz w:w="11906" w:h="16838" w:code="9"/>
      <w:pgMar w:top="851" w:right="851" w:bottom="851" w:left="1418" w:header="720" w:footer="3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3DE" w:rsidRDefault="008F03DE">
      <w:r>
        <w:separator/>
      </w:r>
    </w:p>
  </w:endnote>
  <w:endnote w:type="continuationSeparator" w:id="1">
    <w:p w:rsidR="008F03DE" w:rsidRDefault="008F0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5E" w:rsidRDefault="00A0445E" w:rsidP="00A07CDB">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0445E" w:rsidRDefault="00A0445E" w:rsidP="00A0445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224" w:rsidRDefault="00F47224" w:rsidP="00A0445E">
    <w:pPr>
      <w:pStyle w:val="a5"/>
      <w:framePr w:wrap="around" w:vAnchor="text" w:hAnchor="margin" w:xAlign="right" w:y="1"/>
      <w:rPr>
        <w:rStyle w:val="a4"/>
        <w:rFonts w:cs="Calibri"/>
      </w:rPr>
    </w:pPr>
    <w:r>
      <w:rPr>
        <w:rStyle w:val="a4"/>
        <w:rFonts w:cs="Calibri"/>
      </w:rPr>
      <w:fldChar w:fldCharType="begin"/>
    </w:r>
    <w:r>
      <w:rPr>
        <w:rStyle w:val="a4"/>
        <w:rFonts w:cs="Calibri"/>
      </w:rPr>
      <w:instrText xml:space="preserve">PAGE  </w:instrText>
    </w:r>
    <w:r>
      <w:rPr>
        <w:rStyle w:val="a4"/>
        <w:rFonts w:cs="Calibri"/>
      </w:rPr>
      <w:fldChar w:fldCharType="separate"/>
    </w:r>
    <w:r w:rsidR="005B3705">
      <w:rPr>
        <w:rStyle w:val="a4"/>
        <w:rFonts w:cs="Calibri"/>
        <w:noProof/>
      </w:rPr>
      <w:t>13</w:t>
    </w:r>
    <w:r>
      <w:rPr>
        <w:rStyle w:val="a4"/>
        <w:rFonts w:cs="Calibri"/>
      </w:rPr>
      <w:fldChar w:fldCharType="end"/>
    </w:r>
  </w:p>
  <w:p w:rsidR="00F47224" w:rsidRDefault="00F47224" w:rsidP="00C90B8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3DE" w:rsidRDefault="008F03DE">
      <w:r>
        <w:separator/>
      </w:r>
    </w:p>
  </w:footnote>
  <w:footnote w:type="continuationSeparator" w:id="1">
    <w:p w:rsidR="008F03DE" w:rsidRDefault="008F0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A49"/>
    <w:multiLevelType w:val="hybridMultilevel"/>
    <w:tmpl w:val="3D4E420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4825785A"/>
    <w:multiLevelType w:val="hybridMultilevel"/>
    <w:tmpl w:val="67941594"/>
    <w:lvl w:ilvl="0" w:tplc="6548157A">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5C13"/>
    <w:rsid w:val="000004DA"/>
    <w:rsid w:val="000024BA"/>
    <w:rsid w:val="000049B2"/>
    <w:rsid w:val="0000633C"/>
    <w:rsid w:val="0001236F"/>
    <w:rsid w:val="00012628"/>
    <w:rsid w:val="00014500"/>
    <w:rsid w:val="00016A12"/>
    <w:rsid w:val="00020174"/>
    <w:rsid w:val="00022BC6"/>
    <w:rsid w:val="00033431"/>
    <w:rsid w:val="0003481D"/>
    <w:rsid w:val="0004014A"/>
    <w:rsid w:val="00041373"/>
    <w:rsid w:val="00050BA2"/>
    <w:rsid w:val="00051B98"/>
    <w:rsid w:val="00060620"/>
    <w:rsid w:val="00061AAE"/>
    <w:rsid w:val="00063180"/>
    <w:rsid w:val="0006559D"/>
    <w:rsid w:val="00074470"/>
    <w:rsid w:val="000751C7"/>
    <w:rsid w:val="00075AAF"/>
    <w:rsid w:val="00080838"/>
    <w:rsid w:val="00080FE7"/>
    <w:rsid w:val="0009496A"/>
    <w:rsid w:val="00095BDD"/>
    <w:rsid w:val="00096C99"/>
    <w:rsid w:val="00097ECF"/>
    <w:rsid w:val="000A05A3"/>
    <w:rsid w:val="000A4E64"/>
    <w:rsid w:val="000A6357"/>
    <w:rsid w:val="000A752C"/>
    <w:rsid w:val="000A7BF8"/>
    <w:rsid w:val="000B2877"/>
    <w:rsid w:val="000B2D2F"/>
    <w:rsid w:val="000B463E"/>
    <w:rsid w:val="000B672E"/>
    <w:rsid w:val="000B6E58"/>
    <w:rsid w:val="000D4B25"/>
    <w:rsid w:val="000E55AA"/>
    <w:rsid w:val="000E6C9F"/>
    <w:rsid w:val="000F7CB1"/>
    <w:rsid w:val="00106A24"/>
    <w:rsid w:val="00112310"/>
    <w:rsid w:val="00112D02"/>
    <w:rsid w:val="00114EA3"/>
    <w:rsid w:val="001164AF"/>
    <w:rsid w:val="00116760"/>
    <w:rsid w:val="00117659"/>
    <w:rsid w:val="001221D3"/>
    <w:rsid w:val="00123163"/>
    <w:rsid w:val="00123EEA"/>
    <w:rsid w:val="00125726"/>
    <w:rsid w:val="00130678"/>
    <w:rsid w:val="001324F8"/>
    <w:rsid w:val="00144A66"/>
    <w:rsid w:val="00150FE8"/>
    <w:rsid w:val="00153D6D"/>
    <w:rsid w:val="00153F57"/>
    <w:rsid w:val="00154567"/>
    <w:rsid w:val="00160DB1"/>
    <w:rsid w:val="00162177"/>
    <w:rsid w:val="00162D3D"/>
    <w:rsid w:val="00172FF0"/>
    <w:rsid w:val="00173A7F"/>
    <w:rsid w:val="0017466A"/>
    <w:rsid w:val="001778D3"/>
    <w:rsid w:val="00184D19"/>
    <w:rsid w:val="00187375"/>
    <w:rsid w:val="001876DA"/>
    <w:rsid w:val="0019252A"/>
    <w:rsid w:val="00192FEB"/>
    <w:rsid w:val="0019357D"/>
    <w:rsid w:val="00193DD9"/>
    <w:rsid w:val="001A2EC9"/>
    <w:rsid w:val="001A3248"/>
    <w:rsid w:val="001A427E"/>
    <w:rsid w:val="001A494B"/>
    <w:rsid w:val="001A6030"/>
    <w:rsid w:val="001A6800"/>
    <w:rsid w:val="001B1194"/>
    <w:rsid w:val="001B1E19"/>
    <w:rsid w:val="001B24AA"/>
    <w:rsid w:val="001B5257"/>
    <w:rsid w:val="001B6041"/>
    <w:rsid w:val="001B6DFC"/>
    <w:rsid w:val="001B7B58"/>
    <w:rsid w:val="001C4EDD"/>
    <w:rsid w:val="001D0F73"/>
    <w:rsid w:val="001D1574"/>
    <w:rsid w:val="001D28F3"/>
    <w:rsid w:val="001D6664"/>
    <w:rsid w:val="001F1264"/>
    <w:rsid w:val="001F4EF7"/>
    <w:rsid w:val="001F74C4"/>
    <w:rsid w:val="001F7AF9"/>
    <w:rsid w:val="00200670"/>
    <w:rsid w:val="0020331A"/>
    <w:rsid w:val="0020364B"/>
    <w:rsid w:val="00206B9F"/>
    <w:rsid w:val="00215A85"/>
    <w:rsid w:val="0021777A"/>
    <w:rsid w:val="0022147D"/>
    <w:rsid w:val="00237703"/>
    <w:rsid w:val="00241FC6"/>
    <w:rsid w:val="0025458F"/>
    <w:rsid w:val="0026181A"/>
    <w:rsid w:val="002657F0"/>
    <w:rsid w:val="002677AD"/>
    <w:rsid w:val="002703D4"/>
    <w:rsid w:val="00271E08"/>
    <w:rsid w:val="00274D4A"/>
    <w:rsid w:val="00282037"/>
    <w:rsid w:val="00283C3E"/>
    <w:rsid w:val="0028556D"/>
    <w:rsid w:val="002871A4"/>
    <w:rsid w:val="00287F76"/>
    <w:rsid w:val="002926D5"/>
    <w:rsid w:val="002A0A89"/>
    <w:rsid w:val="002A1BE0"/>
    <w:rsid w:val="002A534B"/>
    <w:rsid w:val="002A6941"/>
    <w:rsid w:val="002B1DD3"/>
    <w:rsid w:val="002B4BB6"/>
    <w:rsid w:val="002B7A69"/>
    <w:rsid w:val="002C2A22"/>
    <w:rsid w:val="002D0162"/>
    <w:rsid w:val="002D2265"/>
    <w:rsid w:val="002E30F7"/>
    <w:rsid w:val="002E3FAE"/>
    <w:rsid w:val="002E5B5C"/>
    <w:rsid w:val="002E5EBC"/>
    <w:rsid w:val="002E6230"/>
    <w:rsid w:val="002F1AAC"/>
    <w:rsid w:val="002F50FB"/>
    <w:rsid w:val="00300EAA"/>
    <w:rsid w:val="003015B6"/>
    <w:rsid w:val="00302363"/>
    <w:rsid w:val="00310C57"/>
    <w:rsid w:val="00311021"/>
    <w:rsid w:val="00311134"/>
    <w:rsid w:val="00314936"/>
    <w:rsid w:val="00321336"/>
    <w:rsid w:val="00321BB7"/>
    <w:rsid w:val="0032254B"/>
    <w:rsid w:val="003225B1"/>
    <w:rsid w:val="00323CA5"/>
    <w:rsid w:val="00331B0A"/>
    <w:rsid w:val="00337E85"/>
    <w:rsid w:val="00341324"/>
    <w:rsid w:val="003447FB"/>
    <w:rsid w:val="00346C64"/>
    <w:rsid w:val="00347005"/>
    <w:rsid w:val="0035067F"/>
    <w:rsid w:val="00352D44"/>
    <w:rsid w:val="00353843"/>
    <w:rsid w:val="00353F93"/>
    <w:rsid w:val="003540F6"/>
    <w:rsid w:val="00362C8D"/>
    <w:rsid w:val="003652A3"/>
    <w:rsid w:val="00366413"/>
    <w:rsid w:val="00374776"/>
    <w:rsid w:val="00375F01"/>
    <w:rsid w:val="00375F6E"/>
    <w:rsid w:val="00377990"/>
    <w:rsid w:val="00377A14"/>
    <w:rsid w:val="00387D0B"/>
    <w:rsid w:val="003914E2"/>
    <w:rsid w:val="00392440"/>
    <w:rsid w:val="003926B0"/>
    <w:rsid w:val="00395F89"/>
    <w:rsid w:val="003A21BE"/>
    <w:rsid w:val="003A5E22"/>
    <w:rsid w:val="003A6645"/>
    <w:rsid w:val="003A6B08"/>
    <w:rsid w:val="003B11A6"/>
    <w:rsid w:val="003B125B"/>
    <w:rsid w:val="003B4B24"/>
    <w:rsid w:val="003B6C11"/>
    <w:rsid w:val="003C7061"/>
    <w:rsid w:val="003C798F"/>
    <w:rsid w:val="003D0933"/>
    <w:rsid w:val="003D2BD6"/>
    <w:rsid w:val="003D3D82"/>
    <w:rsid w:val="003D58B1"/>
    <w:rsid w:val="003F3A54"/>
    <w:rsid w:val="004012D1"/>
    <w:rsid w:val="00404536"/>
    <w:rsid w:val="00405D21"/>
    <w:rsid w:val="00411268"/>
    <w:rsid w:val="00411DED"/>
    <w:rsid w:val="00423CE2"/>
    <w:rsid w:val="00427E5D"/>
    <w:rsid w:val="004309D6"/>
    <w:rsid w:val="00434AEE"/>
    <w:rsid w:val="00435675"/>
    <w:rsid w:val="004423FB"/>
    <w:rsid w:val="0044325F"/>
    <w:rsid w:val="00451697"/>
    <w:rsid w:val="0045201C"/>
    <w:rsid w:val="00455CC7"/>
    <w:rsid w:val="00456CFA"/>
    <w:rsid w:val="00461278"/>
    <w:rsid w:val="004651C8"/>
    <w:rsid w:val="00465898"/>
    <w:rsid w:val="00471201"/>
    <w:rsid w:val="00472E05"/>
    <w:rsid w:val="00473098"/>
    <w:rsid w:val="00473F9D"/>
    <w:rsid w:val="00475A41"/>
    <w:rsid w:val="004769FB"/>
    <w:rsid w:val="00477DBC"/>
    <w:rsid w:val="00484078"/>
    <w:rsid w:val="00490D1B"/>
    <w:rsid w:val="0049158B"/>
    <w:rsid w:val="00497E49"/>
    <w:rsid w:val="004A4940"/>
    <w:rsid w:val="004A4C71"/>
    <w:rsid w:val="004A5AE8"/>
    <w:rsid w:val="004A5C7A"/>
    <w:rsid w:val="004A7B8F"/>
    <w:rsid w:val="004B0484"/>
    <w:rsid w:val="004B0B74"/>
    <w:rsid w:val="004B2CFB"/>
    <w:rsid w:val="004B3D42"/>
    <w:rsid w:val="004B4DF1"/>
    <w:rsid w:val="004B78FE"/>
    <w:rsid w:val="004C106B"/>
    <w:rsid w:val="004C40E1"/>
    <w:rsid w:val="004D0B9A"/>
    <w:rsid w:val="004D10FB"/>
    <w:rsid w:val="004D199D"/>
    <w:rsid w:val="004D2D75"/>
    <w:rsid w:val="004D5DFC"/>
    <w:rsid w:val="004D69A0"/>
    <w:rsid w:val="004F1108"/>
    <w:rsid w:val="004F28E9"/>
    <w:rsid w:val="00501ED1"/>
    <w:rsid w:val="00502376"/>
    <w:rsid w:val="0050575E"/>
    <w:rsid w:val="005102CB"/>
    <w:rsid w:val="005103C8"/>
    <w:rsid w:val="00512054"/>
    <w:rsid w:val="005123BC"/>
    <w:rsid w:val="00513D1D"/>
    <w:rsid w:val="00513DE8"/>
    <w:rsid w:val="00514A8F"/>
    <w:rsid w:val="005176D8"/>
    <w:rsid w:val="00525B26"/>
    <w:rsid w:val="00527C58"/>
    <w:rsid w:val="00534DCE"/>
    <w:rsid w:val="0054050F"/>
    <w:rsid w:val="00544702"/>
    <w:rsid w:val="00545206"/>
    <w:rsid w:val="00545F56"/>
    <w:rsid w:val="00554F04"/>
    <w:rsid w:val="00561334"/>
    <w:rsid w:val="00567914"/>
    <w:rsid w:val="005733E1"/>
    <w:rsid w:val="005756FD"/>
    <w:rsid w:val="00583126"/>
    <w:rsid w:val="00584C1D"/>
    <w:rsid w:val="00584DD1"/>
    <w:rsid w:val="0058562A"/>
    <w:rsid w:val="00596B4C"/>
    <w:rsid w:val="005A1E15"/>
    <w:rsid w:val="005B3147"/>
    <w:rsid w:val="005B3705"/>
    <w:rsid w:val="005B7E38"/>
    <w:rsid w:val="005C0A31"/>
    <w:rsid w:val="005C109A"/>
    <w:rsid w:val="005C5E66"/>
    <w:rsid w:val="005D1626"/>
    <w:rsid w:val="005D29D1"/>
    <w:rsid w:val="005D5530"/>
    <w:rsid w:val="005E0AE2"/>
    <w:rsid w:val="005E28FC"/>
    <w:rsid w:val="005F2E58"/>
    <w:rsid w:val="005F5BB9"/>
    <w:rsid w:val="00606DA1"/>
    <w:rsid w:val="0062206D"/>
    <w:rsid w:val="00622381"/>
    <w:rsid w:val="00625F46"/>
    <w:rsid w:val="0062627A"/>
    <w:rsid w:val="006276C8"/>
    <w:rsid w:val="0063361A"/>
    <w:rsid w:val="00634591"/>
    <w:rsid w:val="00635502"/>
    <w:rsid w:val="00636ADA"/>
    <w:rsid w:val="00640DB5"/>
    <w:rsid w:val="00640F13"/>
    <w:rsid w:val="00642952"/>
    <w:rsid w:val="00644731"/>
    <w:rsid w:val="0064474F"/>
    <w:rsid w:val="006452A7"/>
    <w:rsid w:val="00645A90"/>
    <w:rsid w:val="00646756"/>
    <w:rsid w:val="0064782E"/>
    <w:rsid w:val="00647DB9"/>
    <w:rsid w:val="00654AB7"/>
    <w:rsid w:val="00661115"/>
    <w:rsid w:val="00664656"/>
    <w:rsid w:val="006650C2"/>
    <w:rsid w:val="00665B9F"/>
    <w:rsid w:val="006666F1"/>
    <w:rsid w:val="0067517C"/>
    <w:rsid w:val="00677F7B"/>
    <w:rsid w:val="00681311"/>
    <w:rsid w:val="006A4912"/>
    <w:rsid w:val="006A623D"/>
    <w:rsid w:val="006A690D"/>
    <w:rsid w:val="006A69D7"/>
    <w:rsid w:val="006B434E"/>
    <w:rsid w:val="006B6994"/>
    <w:rsid w:val="006B6AFA"/>
    <w:rsid w:val="006B74D2"/>
    <w:rsid w:val="006B78EA"/>
    <w:rsid w:val="006B7B90"/>
    <w:rsid w:val="006C143A"/>
    <w:rsid w:val="006C1CC6"/>
    <w:rsid w:val="006C2B69"/>
    <w:rsid w:val="006C375A"/>
    <w:rsid w:val="006C7145"/>
    <w:rsid w:val="006E2F18"/>
    <w:rsid w:val="006F07D5"/>
    <w:rsid w:val="006F21E9"/>
    <w:rsid w:val="00701219"/>
    <w:rsid w:val="00703280"/>
    <w:rsid w:val="0070423F"/>
    <w:rsid w:val="007069E1"/>
    <w:rsid w:val="0071779B"/>
    <w:rsid w:val="007220E5"/>
    <w:rsid w:val="007251EB"/>
    <w:rsid w:val="007335AD"/>
    <w:rsid w:val="00740460"/>
    <w:rsid w:val="0074167E"/>
    <w:rsid w:val="00743CD0"/>
    <w:rsid w:val="00744CEB"/>
    <w:rsid w:val="00745C08"/>
    <w:rsid w:val="00747C52"/>
    <w:rsid w:val="0075027C"/>
    <w:rsid w:val="007531FB"/>
    <w:rsid w:val="007532DB"/>
    <w:rsid w:val="007534B0"/>
    <w:rsid w:val="007559E8"/>
    <w:rsid w:val="00757D59"/>
    <w:rsid w:val="00760295"/>
    <w:rsid w:val="00761BD3"/>
    <w:rsid w:val="00777A24"/>
    <w:rsid w:val="00777F5E"/>
    <w:rsid w:val="00781326"/>
    <w:rsid w:val="00783B17"/>
    <w:rsid w:val="00783EAD"/>
    <w:rsid w:val="007955DB"/>
    <w:rsid w:val="0079613C"/>
    <w:rsid w:val="0079661F"/>
    <w:rsid w:val="007A0A65"/>
    <w:rsid w:val="007A1EFD"/>
    <w:rsid w:val="007A3897"/>
    <w:rsid w:val="007B27F2"/>
    <w:rsid w:val="007B5D56"/>
    <w:rsid w:val="007C3FA3"/>
    <w:rsid w:val="007C53A2"/>
    <w:rsid w:val="007C6CCF"/>
    <w:rsid w:val="007C6CD4"/>
    <w:rsid w:val="007C73F8"/>
    <w:rsid w:val="007D10CA"/>
    <w:rsid w:val="007D2CE6"/>
    <w:rsid w:val="007D5DF2"/>
    <w:rsid w:val="007D74C1"/>
    <w:rsid w:val="007D7BB6"/>
    <w:rsid w:val="007E4FA8"/>
    <w:rsid w:val="007E60DA"/>
    <w:rsid w:val="007E692C"/>
    <w:rsid w:val="007F29C8"/>
    <w:rsid w:val="007F4DD1"/>
    <w:rsid w:val="00800683"/>
    <w:rsid w:val="0080169A"/>
    <w:rsid w:val="0080422E"/>
    <w:rsid w:val="00807516"/>
    <w:rsid w:val="00807BC0"/>
    <w:rsid w:val="00814481"/>
    <w:rsid w:val="00814802"/>
    <w:rsid w:val="0081783C"/>
    <w:rsid w:val="0082476E"/>
    <w:rsid w:val="00825C1E"/>
    <w:rsid w:val="00826329"/>
    <w:rsid w:val="00827F6A"/>
    <w:rsid w:val="00831F30"/>
    <w:rsid w:val="008327D2"/>
    <w:rsid w:val="0084159D"/>
    <w:rsid w:val="00841ED9"/>
    <w:rsid w:val="00843FCE"/>
    <w:rsid w:val="0084468B"/>
    <w:rsid w:val="0084754A"/>
    <w:rsid w:val="008507FC"/>
    <w:rsid w:val="00856388"/>
    <w:rsid w:val="00862098"/>
    <w:rsid w:val="008620C3"/>
    <w:rsid w:val="008650DD"/>
    <w:rsid w:val="008659B7"/>
    <w:rsid w:val="0086746E"/>
    <w:rsid w:val="008719A8"/>
    <w:rsid w:val="00871BE1"/>
    <w:rsid w:val="00872202"/>
    <w:rsid w:val="00872C0B"/>
    <w:rsid w:val="00872D1B"/>
    <w:rsid w:val="00875009"/>
    <w:rsid w:val="00884769"/>
    <w:rsid w:val="00884CE2"/>
    <w:rsid w:val="00890CC5"/>
    <w:rsid w:val="008937E0"/>
    <w:rsid w:val="008957A5"/>
    <w:rsid w:val="008A03D3"/>
    <w:rsid w:val="008A189D"/>
    <w:rsid w:val="008A553E"/>
    <w:rsid w:val="008A6788"/>
    <w:rsid w:val="008A690F"/>
    <w:rsid w:val="008B0DC3"/>
    <w:rsid w:val="008B3884"/>
    <w:rsid w:val="008C46F8"/>
    <w:rsid w:val="008C590F"/>
    <w:rsid w:val="008C6EBE"/>
    <w:rsid w:val="008D0695"/>
    <w:rsid w:val="008E2D57"/>
    <w:rsid w:val="008E416C"/>
    <w:rsid w:val="008E752A"/>
    <w:rsid w:val="008F03DE"/>
    <w:rsid w:val="009008F4"/>
    <w:rsid w:val="009012C1"/>
    <w:rsid w:val="00906F51"/>
    <w:rsid w:val="0091770C"/>
    <w:rsid w:val="0092293C"/>
    <w:rsid w:val="00925FEA"/>
    <w:rsid w:val="0093069C"/>
    <w:rsid w:val="00932248"/>
    <w:rsid w:val="00932FD7"/>
    <w:rsid w:val="0094679E"/>
    <w:rsid w:val="00951517"/>
    <w:rsid w:val="00952C5C"/>
    <w:rsid w:val="0095350E"/>
    <w:rsid w:val="00956E0E"/>
    <w:rsid w:val="00963BC1"/>
    <w:rsid w:val="00967304"/>
    <w:rsid w:val="00967EE5"/>
    <w:rsid w:val="0097208C"/>
    <w:rsid w:val="009824D6"/>
    <w:rsid w:val="009833B1"/>
    <w:rsid w:val="009849C9"/>
    <w:rsid w:val="0098763E"/>
    <w:rsid w:val="00987FF4"/>
    <w:rsid w:val="009936A2"/>
    <w:rsid w:val="009968BE"/>
    <w:rsid w:val="009A26C7"/>
    <w:rsid w:val="009A3EC3"/>
    <w:rsid w:val="009A573C"/>
    <w:rsid w:val="009A5D7C"/>
    <w:rsid w:val="009B1A9F"/>
    <w:rsid w:val="009B2A88"/>
    <w:rsid w:val="009B41FC"/>
    <w:rsid w:val="009C070E"/>
    <w:rsid w:val="009C080B"/>
    <w:rsid w:val="009C3061"/>
    <w:rsid w:val="009C35CA"/>
    <w:rsid w:val="009C5188"/>
    <w:rsid w:val="009D0C4A"/>
    <w:rsid w:val="009D4A78"/>
    <w:rsid w:val="009D5241"/>
    <w:rsid w:val="009E019B"/>
    <w:rsid w:val="009E0260"/>
    <w:rsid w:val="009E1198"/>
    <w:rsid w:val="009E6A4A"/>
    <w:rsid w:val="00A0025A"/>
    <w:rsid w:val="00A03BA1"/>
    <w:rsid w:val="00A0445E"/>
    <w:rsid w:val="00A06D6A"/>
    <w:rsid w:val="00A07CDB"/>
    <w:rsid w:val="00A10EB7"/>
    <w:rsid w:val="00A13026"/>
    <w:rsid w:val="00A14987"/>
    <w:rsid w:val="00A21CEB"/>
    <w:rsid w:val="00A2389D"/>
    <w:rsid w:val="00A2458B"/>
    <w:rsid w:val="00A250E6"/>
    <w:rsid w:val="00A25431"/>
    <w:rsid w:val="00A2553E"/>
    <w:rsid w:val="00A30067"/>
    <w:rsid w:val="00A43501"/>
    <w:rsid w:val="00A44E03"/>
    <w:rsid w:val="00A46A57"/>
    <w:rsid w:val="00A471C6"/>
    <w:rsid w:val="00A50CE8"/>
    <w:rsid w:val="00A563D2"/>
    <w:rsid w:val="00A57E64"/>
    <w:rsid w:val="00A61C61"/>
    <w:rsid w:val="00A62B6E"/>
    <w:rsid w:val="00A634B0"/>
    <w:rsid w:val="00A66055"/>
    <w:rsid w:val="00A67CAD"/>
    <w:rsid w:val="00A720D7"/>
    <w:rsid w:val="00A8172A"/>
    <w:rsid w:val="00A832DF"/>
    <w:rsid w:val="00A93C50"/>
    <w:rsid w:val="00A94A07"/>
    <w:rsid w:val="00A97168"/>
    <w:rsid w:val="00AA0C62"/>
    <w:rsid w:val="00AA0D94"/>
    <w:rsid w:val="00AA5FCA"/>
    <w:rsid w:val="00AA7FE3"/>
    <w:rsid w:val="00AB3A9D"/>
    <w:rsid w:val="00AB5374"/>
    <w:rsid w:val="00AB60A3"/>
    <w:rsid w:val="00AB6B88"/>
    <w:rsid w:val="00AC70A8"/>
    <w:rsid w:val="00AC7E00"/>
    <w:rsid w:val="00AD193D"/>
    <w:rsid w:val="00AD28D1"/>
    <w:rsid w:val="00AD40B7"/>
    <w:rsid w:val="00AD5AEC"/>
    <w:rsid w:val="00AD6281"/>
    <w:rsid w:val="00AE278D"/>
    <w:rsid w:val="00AE2A1A"/>
    <w:rsid w:val="00AE3FCC"/>
    <w:rsid w:val="00AF4DA4"/>
    <w:rsid w:val="00AF4E4D"/>
    <w:rsid w:val="00AF56B0"/>
    <w:rsid w:val="00AF5B6B"/>
    <w:rsid w:val="00AF7691"/>
    <w:rsid w:val="00AF76D9"/>
    <w:rsid w:val="00B00251"/>
    <w:rsid w:val="00B02688"/>
    <w:rsid w:val="00B0424F"/>
    <w:rsid w:val="00B048A6"/>
    <w:rsid w:val="00B04BB5"/>
    <w:rsid w:val="00B05AAD"/>
    <w:rsid w:val="00B073BA"/>
    <w:rsid w:val="00B07C16"/>
    <w:rsid w:val="00B1196F"/>
    <w:rsid w:val="00B12FC6"/>
    <w:rsid w:val="00B1377A"/>
    <w:rsid w:val="00B14329"/>
    <w:rsid w:val="00B14539"/>
    <w:rsid w:val="00B217AA"/>
    <w:rsid w:val="00B26654"/>
    <w:rsid w:val="00B31A17"/>
    <w:rsid w:val="00B44F1E"/>
    <w:rsid w:val="00B45CC4"/>
    <w:rsid w:val="00B469A9"/>
    <w:rsid w:val="00B50D5D"/>
    <w:rsid w:val="00B51A8C"/>
    <w:rsid w:val="00B51DEA"/>
    <w:rsid w:val="00B536F2"/>
    <w:rsid w:val="00B54C9E"/>
    <w:rsid w:val="00B54DD3"/>
    <w:rsid w:val="00B5647D"/>
    <w:rsid w:val="00B7096B"/>
    <w:rsid w:val="00B70990"/>
    <w:rsid w:val="00B8191C"/>
    <w:rsid w:val="00B82CBE"/>
    <w:rsid w:val="00B832F2"/>
    <w:rsid w:val="00B8783F"/>
    <w:rsid w:val="00B9130E"/>
    <w:rsid w:val="00B944BB"/>
    <w:rsid w:val="00B9624C"/>
    <w:rsid w:val="00B97EAD"/>
    <w:rsid w:val="00BA2CEC"/>
    <w:rsid w:val="00BA7511"/>
    <w:rsid w:val="00BC0CBD"/>
    <w:rsid w:val="00BC14F1"/>
    <w:rsid w:val="00BC3004"/>
    <w:rsid w:val="00BC4FFA"/>
    <w:rsid w:val="00BC7C8D"/>
    <w:rsid w:val="00BD2212"/>
    <w:rsid w:val="00BD23AC"/>
    <w:rsid w:val="00BD33FB"/>
    <w:rsid w:val="00BD671F"/>
    <w:rsid w:val="00BE2F4C"/>
    <w:rsid w:val="00BE5397"/>
    <w:rsid w:val="00BE5645"/>
    <w:rsid w:val="00BE748E"/>
    <w:rsid w:val="00BE7651"/>
    <w:rsid w:val="00BE7EA5"/>
    <w:rsid w:val="00BF1391"/>
    <w:rsid w:val="00BF1881"/>
    <w:rsid w:val="00BF6802"/>
    <w:rsid w:val="00BF6CBB"/>
    <w:rsid w:val="00C04896"/>
    <w:rsid w:val="00C07D13"/>
    <w:rsid w:val="00C10274"/>
    <w:rsid w:val="00C10CED"/>
    <w:rsid w:val="00C10FDC"/>
    <w:rsid w:val="00C1367E"/>
    <w:rsid w:val="00C1538F"/>
    <w:rsid w:val="00C15D66"/>
    <w:rsid w:val="00C1619E"/>
    <w:rsid w:val="00C223B9"/>
    <w:rsid w:val="00C23E6F"/>
    <w:rsid w:val="00C24D6C"/>
    <w:rsid w:val="00C258C5"/>
    <w:rsid w:val="00C31233"/>
    <w:rsid w:val="00C40B9F"/>
    <w:rsid w:val="00C41D68"/>
    <w:rsid w:val="00C45429"/>
    <w:rsid w:val="00C518C8"/>
    <w:rsid w:val="00C5230A"/>
    <w:rsid w:val="00C53125"/>
    <w:rsid w:val="00C5362B"/>
    <w:rsid w:val="00C55CCF"/>
    <w:rsid w:val="00C63955"/>
    <w:rsid w:val="00C644EB"/>
    <w:rsid w:val="00C703E2"/>
    <w:rsid w:val="00C71661"/>
    <w:rsid w:val="00C72089"/>
    <w:rsid w:val="00C72383"/>
    <w:rsid w:val="00C763D1"/>
    <w:rsid w:val="00C80CFB"/>
    <w:rsid w:val="00C833C2"/>
    <w:rsid w:val="00C86CFD"/>
    <w:rsid w:val="00C90B8D"/>
    <w:rsid w:val="00C92C19"/>
    <w:rsid w:val="00C957B6"/>
    <w:rsid w:val="00C965D9"/>
    <w:rsid w:val="00CA2318"/>
    <w:rsid w:val="00CA4CD2"/>
    <w:rsid w:val="00CA5C13"/>
    <w:rsid w:val="00CA6AB5"/>
    <w:rsid w:val="00CB05B2"/>
    <w:rsid w:val="00CB2DA8"/>
    <w:rsid w:val="00CB356E"/>
    <w:rsid w:val="00CB5C09"/>
    <w:rsid w:val="00CB7583"/>
    <w:rsid w:val="00CC4BA7"/>
    <w:rsid w:val="00CC72C1"/>
    <w:rsid w:val="00CD027A"/>
    <w:rsid w:val="00CD19DF"/>
    <w:rsid w:val="00CD6F30"/>
    <w:rsid w:val="00CE0EE6"/>
    <w:rsid w:val="00CE62E2"/>
    <w:rsid w:val="00CF131F"/>
    <w:rsid w:val="00CF3F31"/>
    <w:rsid w:val="00CF6288"/>
    <w:rsid w:val="00CF77DA"/>
    <w:rsid w:val="00D02AF8"/>
    <w:rsid w:val="00D02F03"/>
    <w:rsid w:val="00D0578D"/>
    <w:rsid w:val="00D05D6A"/>
    <w:rsid w:val="00D05FD3"/>
    <w:rsid w:val="00D0662D"/>
    <w:rsid w:val="00D11337"/>
    <w:rsid w:val="00D11CF4"/>
    <w:rsid w:val="00D120AE"/>
    <w:rsid w:val="00D1366E"/>
    <w:rsid w:val="00D14EA5"/>
    <w:rsid w:val="00D17FFE"/>
    <w:rsid w:val="00D20DB3"/>
    <w:rsid w:val="00D321F1"/>
    <w:rsid w:val="00D40AD7"/>
    <w:rsid w:val="00D449DF"/>
    <w:rsid w:val="00D53973"/>
    <w:rsid w:val="00D546D0"/>
    <w:rsid w:val="00D60159"/>
    <w:rsid w:val="00D60654"/>
    <w:rsid w:val="00D6106C"/>
    <w:rsid w:val="00D61077"/>
    <w:rsid w:val="00D615BA"/>
    <w:rsid w:val="00D719FA"/>
    <w:rsid w:val="00D77080"/>
    <w:rsid w:val="00D80398"/>
    <w:rsid w:val="00D81202"/>
    <w:rsid w:val="00D836FC"/>
    <w:rsid w:val="00D87A1B"/>
    <w:rsid w:val="00D87A7B"/>
    <w:rsid w:val="00D9198D"/>
    <w:rsid w:val="00D93AA0"/>
    <w:rsid w:val="00DA3725"/>
    <w:rsid w:val="00DA64EE"/>
    <w:rsid w:val="00DB0532"/>
    <w:rsid w:val="00DB394B"/>
    <w:rsid w:val="00DB7120"/>
    <w:rsid w:val="00DC1835"/>
    <w:rsid w:val="00DC54E2"/>
    <w:rsid w:val="00DC62CA"/>
    <w:rsid w:val="00DD16A0"/>
    <w:rsid w:val="00DD218B"/>
    <w:rsid w:val="00DD467E"/>
    <w:rsid w:val="00DD4D65"/>
    <w:rsid w:val="00DE1F9A"/>
    <w:rsid w:val="00DE3626"/>
    <w:rsid w:val="00DF21FF"/>
    <w:rsid w:val="00DF686F"/>
    <w:rsid w:val="00E00FC1"/>
    <w:rsid w:val="00E0379F"/>
    <w:rsid w:val="00E054A3"/>
    <w:rsid w:val="00E10604"/>
    <w:rsid w:val="00E126F2"/>
    <w:rsid w:val="00E128EF"/>
    <w:rsid w:val="00E12B2D"/>
    <w:rsid w:val="00E13800"/>
    <w:rsid w:val="00E217DE"/>
    <w:rsid w:val="00E23C38"/>
    <w:rsid w:val="00E246A5"/>
    <w:rsid w:val="00E35F97"/>
    <w:rsid w:val="00E36556"/>
    <w:rsid w:val="00E372EC"/>
    <w:rsid w:val="00E37DA8"/>
    <w:rsid w:val="00E41D47"/>
    <w:rsid w:val="00E4258B"/>
    <w:rsid w:val="00E444F5"/>
    <w:rsid w:val="00E449F0"/>
    <w:rsid w:val="00E455AA"/>
    <w:rsid w:val="00E468DA"/>
    <w:rsid w:val="00E507B7"/>
    <w:rsid w:val="00E548C9"/>
    <w:rsid w:val="00E6704A"/>
    <w:rsid w:val="00E7333B"/>
    <w:rsid w:val="00E7569E"/>
    <w:rsid w:val="00E759F1"/>
    <w:rsid w:val="00E86D26"/>
    <w:rsid w:val="00E87DE0"/>
    <w:rsid w:val="00E90AE6"/>
    <w:rsid w:val="00E920E4"/>
    <w:rsid w:val="00EA0D99"/>
    <w:rsid w:val="00EA110E"/>
    <w:rsid w:val="00EA34BC"/>
    <w:rsid w:val="00EA7A86"/>
    <w:rsid w:val="00EB21F9"/>
    <w:rsid w:val="00EB26DD"/>
    <w:rsid w:val="00EB2ADE"/>
    <w:rsid w:val="00EB5AEC"/>
    <w:rsid w:val="00EB6148"/>
    <w:rsid w:val="00EB61EC"/>
    <w:rsid w:val="00EB62BC"/>
    <w:rsid w:val="00EB73E7"/>
    <w:rsid w:val="00EC138D"/>
    <w:rsid w:val="00EC2415"/>
    <w:rsid w:val="00EC3AF7"/>
    <w:rsid w:val="00EC6B5A"/>
    <w:rsid w:val="00EC79B1"/>
    <w:rsid w:val="00EC7B4A"/>
    <w:rsid w:val="00ED09FC"/>
    <w:rsid w:val="00ED2971"/>
    <w:rsid w:val="00ED5AB2"/>
    <w:rsid w:val="00ED64A0"/>
    <w:rsid w:val="00ED71F2"/>
    <w:rsid w:val="00EE243C"/>
    <w:rsid w:val="00EE4D12"/>
    <w:rsid w:val="00EF2FAB"/>
    <w:rsid w:val="00EF66A8"/>
    <w:rsid w:val="00F0307F"/>
    <w:rsid w:val="00F041AE"/>
    <w:rsid w:val="00F10D66"/>
    <w:rsid w:val="00F133DC"/>
    <w:rsid w:val="00F2159C"/>
    <w:rsid w:val="00F216C2"/>
    <w:rsid w:val="00F224DD"/>
    <w:rsid w:val="00F23756"/>
    <w:rsid w:val="00F27A73"/>
    <w:rsid w:val="00F30174"/>
    <w:rsid w:val="00F3321F"/>
    <w:rsid w:val="00F336C1"/>
    <w:rsid w:val="00F33B63"/>
    <w:rsid w:val="00F363FE"/>
    <w:rsid w:val="00F36E3D"/>
    <w:rsid w:val="00F372EA"/>
    <w:rsid w:val="00F4451C"/>
    <w:rsid w:val="00F46D0D"/>
    <w:rsid w:val="00F47224"/>
    <w:rsid w:val="00F50DA7"/>
    <w:rsid w:val="00F51E7D"/>
    <w:rsid w:val="00F53528"/>
    <w:rsid w:val="00F55D75"/>
    <w:rsid w:val="00F55F59"/>
    <w:rsid w:val="00F55F5E"/>
    <w:rsid w:val="00F605B3"/>
    <w:rsid w:val="00F60932"/>
    <w:rsid w:val="00F60F3C"/>
    <w:rsid w:val="00F66236"/>
    <w:rsid w:val="00F66DA3"/>
    <w:rsid w:val="00F71112"/>
    <w:rsid w:val="00F71993"/>
    <w:rsid w:val="00F73894"/>
    <w:rsid w:val="00F74628"/>
    <w:rsid w:val="00F749E9"/>
    <w:rsid w:val="00F74DFF"/>
    <w:rsid w:val="00F76477"/>
    <w:rsid w:val="00F822F7"/>
    <w:rsid w:val="00F82CAD"/>
    <w:rsid w:val="00F833A6"/>
    <w:rsid w:val="00F9140F"/>
    <w:rsid w:val="00F94C6B"/>
    <w:rsid w:val="00F952D5"/>
    <w:rsid w:val="00FA0E40"/>
    <w:rsid w:val="00FA610A"/>
    <w:rsid w:val="00FA6FBC"/>
    <w:rsid w:val="00FA7C59"/>
    <w:rsid w:val="00FC01C5"/>
    <w:rsid w:val="00FC3BA9"/>
    <w:rsid w:val="00FC690C"/>
    <w:rsid w:val="00FD1043"/>
    <w:rsid w:val="00FD1704"/>
    <w:rsid w:val="00FD2EA6"/>
    <w:rsid w:val="00FE07EA"/>
    <w:rsid w:val="00FE2F34"/>
    <w:rsid w:val="00FE52D2"/>
    <w:rsid w:val="00FE5D2D"/>
    <w:rsid w:val="00FE62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07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link w:val="20"/>
    <w:rsid w:val="00D61077"/>
    <w:pPr>
      <w:spacing w:after="120" w:line="480" w:lineRule="auto"/>
    </w:pPr>
  </w:style>
  <w:style w:type="character" w:customStyle="1" w:styleId="BodyText2Char">
    <w:name w:val="Body Text 2 Char"/>
    <w:basedOn w:val="a0"/>
    <w:link w:val="2"/>
    <w:semiHidden/>
    <w:locked/>
    <w:rPr>
      <w:rFonts w:cs="Times New Roman"/>
      <w:sz w:val="24"/>
      <w:szCs w:val="24"/>
    </w:rPr>
  </w:style>
  <w:style w:type="character" w:customStyle="1" w:styleId="20">
    <w:name w:val="Основной текст 2 Знак"/>
    <w:basedOn w:val="a0"/>
    <w:link w:val="2"/>
    <w:semiHidden/>
    <w:locked/>
    <w:rsid w:val="00CF131F"/>
    <w:rPr>
      <w:rFonts w:cs="Times New Roman"/>
      <w:sz w:val="24"/>
      <w:szCs w:val="24"/>
    </w:rPr>
  </w:style>
  <w:style w:type="paragraph" w:customStyle="1" w:styleId="Heading">
    <w:name w:val="Heading"/>
    <w:rsid w:val="00D61077"/>
    <w:pPr>
      <w:autoSpaceDE w:val="0"/>
      <w:autoSpaceDN w:val="0"/>
    </w:pPr>
    <w:rPr>
      <w:rFonts w:ascii="Arial" w:hAnsi="Arial" w:cs="Arial"/>
      <w:b/>
      <w:bCs/>
      <w:sz w:val="22"/>
      <w:szCs w:val="22"/>
    </w:rPr>
  </w:style>
  <w:style w:type="paragraph" w:customStyle="1" w:styleId="ConsPlusNormal">
    <w:name w:val="ConsPlusNormal"/>
    <w:link w:val="ConsPlusNormal0"/>
    <w:rsid w:val="000A752C"/>
    <w:pPr>
      <w:adjustRightInd w:val="0"/>
      <w:ind w:firstLine="720"/>
    </w:pPr>
    <w:rPr>
      <w:rFonts w:ascii="Arial" w:hAnsi="Arial"/>
      <w:sz w:val="24"/>
    </w:rPr>
  </w:style>
  <w:style w:type="character" w:customStyle="1" w:styleId="ConsPlusNormal0">
    <w:name w:val="ConsPlusNormal Знак"/>
    <w:link w:val="ConsPlusNormal"/>
    <w:locked/>
    <w:rsid w:val="000A752C"/>
    <w:rPr>
      <w:rFonts w:ascii="Arial" w:hAnsi="Arial"/>
      <w:sz w:val="24"/>
      <w:lang w:val="ru-RU" w:eastAsia="ru-RU" w:bidi="ar-SA"/>
    </w:rPr>
  </w:style>
  <w:style w:type="paragraph" w:customStyle="1" w:styleId="ConsPlusTitle">
    <w:name w:val="ConsPlusTitle"/>
    <w:rsid w:val="000A752C"/>
    <w:pPr>
      <w:autoSpaceDE w:val="0"/>
      <w:autoSpaceDN w:val="0"/>
      <w:adjustRightInd w:val="0"/>
    </w:pPr>
    <w:rPr>
      <w:b/>
      <w:bCs/>
      <w:sz w:val="24"/>
      <w:szCs w:val="24"/>
    </w:rPr>
  </w:style>
  <w:style w:type="character" w:styleId="a3">
    <w:name w:val="Hyperlink"/>
    <w:basedOn w:val="a0"/>
    <w:rsid w:val="000A752C"/>
    <w:rPr>
      <w:rFonts w:cs="Times New Roman"/>
      <w:color w:val="0000FF"/>
      <w:u w:val="single"/>
    </w:rPr>
  </w:style>
  <w:style w:type="character" w:styleId="a4">
    <w:name w:val="page number"/>
    <w:basedOn w:val="a0"/>
    <w:rsid w:val="000A752C"/>
    <w:rPr>
      <w:rFonts w:cs="Times New Roman"/>
    </w:rPr>
  </w:style>
  <w:style w:type="paragraph" w:styleId="a5">
    <w:name w:val="footer"/>
    <w:basedOn w:val="a"/>
    <w:link w:val="a6"/>
    <w:rsid w:val="000A752C"/>
    <w:pPr>
      <w:tabs>
        <w:tab w:val="center" w:pos="4677"/>
        <w:tab w:val="right" w:pos="9355"/>
      </w:tabs>
      <w:spacing w:after="200" w:line="276" w:lineRule="auto"/>
    </w:pPr>
    <w:rPr>
      <w:rFonts w:ascii="Calibri" w:hAnsi="Calibri" w:cs="Calibri"/>
      <w:sz w:val="22"/>
      <w:szCs w:val="22"/>
    </w:rPr>
  </w:style>
  <w:style w:type="character" w:customStyle="1" w:styleId="FooterChar">
    <w:name w:val="Footer Char"/>
    <w:basedOn w:val="a0"/>
    <w:link w:val="a5"/>
    <w:semiHidden/>
    <w:locked/>
    <w:rPr>
      <w:rFonts w:cs="Times New Roman"/>
      <w:sz w:val="24"/>
      <w:szCs w:val="24"/>
    </w:rPr>
  </w:style>
  <w:style w:type="character" w:customStyle="1" w:styleId="a6">
    <w:name w:val="Нижний колонтитул Знак"/>
    <w:basedOn w:val="a0"/>
    <w:link w:val="a5"/>
    <w:semiHidden/>
    <w:locked/>
    <w:rsid w:val="000A752C"/>
    <w:rPr>
      <w:rFonts w:ascii="Calibri" w:hAnsi="Calibri" w:cs="Calibri"/>
      <w:sz w:val="22"/>
      <w:szCs w:val="22"/>
      <w:lang w:val="ru-RU" w:eastAsia="ru-RU"/>
    </w:rPr>
  </w:style>
  <w:style w:type="paragraph" w:customStyle="1" w:styleId="ConsPlusNonformat">
    <w:name w:val="ConsPlusNonformat"/>
    <w:rsid w:val="000A752C"/>
    <w:pPr>
      <w:widowControl w:val="0"/>
      <w:autoSpaceDE w:val="0"/>
      <w:autoSpaceDN w:val="0"/>
      <w:adjustRightInd w:val="0"/>
    </w:pPr>
    <w:rPr>
      <w:rFonts w:ascii="Courier New" w:hAnsi="Courier New" w:cs="Courier New"/>
    </w:rPr>
  </w:style>
  <w:style w:type="paragraph" w:styleId="a7">
    <w:name w:val="Normal (Web)"/>
    <w:basedOn w:val="a"/>
    <w:semiHidden/>
    <w:rsid w:val="000A752C"/>
    <w:pPr>
      <w:spacing w:before="30" w:after="30"/>
    </w:pPr>
    <w:rPr>
      <w:rFonts w:ascii="Arial" w:hAnsi="Arial" w:cs="Arial"/>
      <w:color w:val="332E2D"/>
      <w:spacing w:val="2"/>
    </w:rPr>
  </w:style>
  <w:style w:type="paragraph" w:styleId="a8">
    <w:name w:val="header"/>
    <w:basedOn w:val="a"/>
    <w:link w:val="a9"/>
    <w:rsid w:val="00D11CF4"/>
    <w:pPr>
      <w:tabs>
        <w:tab w:val="center" w:pos="4677"/>
        <w:tab w:val="right" w:pos="9355"/>
      </w:tabs>
    </w:pPr>
  </w:style>
  <w:style w:type="character" w:customStyle="1" w:styleId="HeaderChar">
    <w:name w:val="Header Char"/>
    <w:basedOn w:val="a0"/>
    <w:link w:val="a8"/>
    <w:semiHidden/>
    <w:locked/>
    <w:rPr>
      <w:rFonts w:cs="Times New Roman"/>
      <w:sz w:val="24"/>
      <w:szCs w:val="24"/>
    </w:rPr>
  </w:style>
  <w:style w:type="character" w:customStyle="1" w:styleId="a9">
    <w:name w:val="Верхний колонтитул Знак"/>
    <w:basedOn w:val="a0"/>
    <w:link w:val="a8"/>
    <w:semiHidden/>
    <w:locked/>
    <w:rsid w:val="00CF131F"/>
    <w:rPr>
      <w:rFonts w:cs="Times New Roman"/>
      <w:sz w:val="24"/>
      <w:szCs w:val="24"/>
    </w:rPr>
  </w:style>
  <w:style w:type="paragraph" w:customStyle="1" w:styleId="ListParagraph">
    <w:name w:val="List Paragraph"/>
    <w:basedOn w:val="a"/>
    <w:rsid w:val="005B7E38"/>
    <w:pPr>
      <w:ind w:left="720"/>
    </w:pPr>
    <w:rPr>
      <w:lang w:val="en-US"/>
    </w:rPr>
  </w:style>
  <w:style w:type="paragraph" w:customStyle="1" w:styleId="p16">
    <w:name w:val="p16"/>
    <w:basedOn w:val="a"/>
    <w:rsid w:val="00E128EF"/>
    <w:pPr>
      <w:spacing w:before="100" w:beforeAutospacing="1" w:after="100" w:afterAutospacing="1"/>
    </w:pPr>
  </w:style>
  <w:style w:type="paragraph" w:customStyle="1" w:styleId="p24">
    <w:name w:val="p24"/>
    <w:basedOn w:val="a"/>
    <w:rsid w:val="009C080B"/>
    <w:pPr>
      <w:spacing w:before="100" w:beforeAutospacing="1" w:after="100" w:afterAutospacing="1"/>
    </w:pPr>
  </w:style>
  <w:style w:type="paragraph" w:customStyle="1" w:styleId="p4">
    <w:name w:val="p4"/>
    <w:basedOn w:val="a"/>
    <w:rsid w:val="00A94A07"/>
    <w:pPr>
      <w:spacing w:before="100" w:beforeAutospacing="1" w:after="100" w:afterAutospacing="1"/>
    </w:pPr>
  </w:style>
  <w:style w:type="paragraph" w:customStyle="1" w:styleId="p31">
    <w:name w:val="p31"/>
    <w:basedOn w:val="a"/>
    <w:rsid w:val="00B54C9E"/>
    <w:pPr>
      <w:spacing w:before="100" w:beforeAutospacing="1" w:after="100" w:afterAutospacing="1"/>
    </w:pPr>
  </w:style>
  <w:style w:type="paragraph" w:customStyle="1" w:styleId="p34">
    <w:name w:val="p34"/>
    <w:basedOn w:val="a"/>
    <w:rsid w:val="00B54C9E"/>
    <w:pPr>
      <w:spacing w:before="100" w:beforeAutospacing="1" w:after="100" w:afterAutospacing="1"/>
    </w:pPr>
  </w:style>
  <w:style w:type="character" w:customStyle="1" w:styleId="s7">
    <w:name w:val="s7"/>
    <w:basedOn w:val="a0"/>
    <w:rsid w:val="00B54C9E"/>
    <w:rPr>
      <w:rFonts w:ascii="Times New Roman" w:hAnsi="Times New Roman" w:cs="Times New Roman"/>
    </w:rPr>
  </w:style>
  <w:style w:type="paragraph" w:customStyle="1" w:styleId="p32">
    <w:name w:val="p32"/>
    <w:basedOn w:val="a"/>
    <w:rsid w:val="002B7A69"/>
    <w:pPr>
      <w:spacing w:before="100" w:beforeAutospacing="1" w:after="100" w:afterAutospacing="1"/>
    </w:pPr>
  </w:style>
  <w:style w:type="paragraph" w:customStyle="1" w:styleId="p23">
    <w:name w:val="p23"/>
    <w:basedOn w:val="a"/>
    <w:rsid w:val="007534B0"/>
    <w:pPr>
      <w:spacing w:before="100" w:beforeAutospacing="1" w:after="100" w:afterAutospacing="1"/>
    </w:pPr>
  </w:style>
  <w:style w:type="paragraph" w:customStyle="1" w:styleId="ConsPlusDocList">
    <w:name w:val="ConsPlusDocList"/>
    <w:next w:val="a"/>
    <w:rsid w:val="00E13800"/>
    <w:pPr>
      <w:widowControl w:val="0"/>
      <w:suppressAutoHyphens/>
    </w:pPr>
    <w:rPr>
      <w:rFonts w:ascii="Arial" w:hAnsi="Arial" w:cs="Arial"/>
      <w:lang w:eastAsia="en-US"/>
    </w:rPr>
  </w:style>
  <w:style w:type="character" w:styleId="HTML">
    <w:name w:val="HTML Cite"/>
    <w:basedOn w:val="a0"/>
    <w:rsid w:val="005F2E58"/>
    <w:rPr>
      <w:i/>
      <w:iCs/>
    </w:rPr>
  </w:style>
  <w:style w:type="paragraph" w:customStyle="1" w:styleId="Default">
    <w:name w:val="Default"/>
    <w:rsid w:val="00BA7511"/>
    <w:pPr>
      <w:autoSpaceDE w:val="0"/>
      <w:autoSpaceDN w:val="0"/>
      <w:adjustRightInd w:val="0"/>
    </w:pPr>
    <w:rPr>
      <w:color w:val="000000"/>
      <w:sz w:val="24"/>
      <w:szCs w:val="24"/>
    </w:rPr>
  </w:style>
  <w:style w:type="character" w:customStyle="1" w:styleId="aa">
    <w:name w:val="Знак"/>
    <w:basedOn w:val="a0"/>
    <w:rsid w:val="004C106B"/>
    <w:rPr>
      <w:rFonts w:cs="Times New Roman"/>
      <w:sz w:val="16"/>
      <w:szCs w:val="16"/>
      <w:lang w:val="ru-RU"/>
    </w:rPr>
  </w:style>
  <w:style w:type="paragraph" w:customStyle="1" w:styleId="3">
    <w:name w:val=" Знак Знак3"/>
    <w:basedOn w:val="a"/>
    <w:rsid w:val="00A46A57"/>
    <w:pPr>
      <w:spacing w:before="100" w:beforeAutospacing="1" w:after="100" w:afterAutospacing="1"/>
    </w:pPr>
    <w:rPr>
      <w:rFonts w:ascii="Tahoma" w:hAnsi="Tahoma" w:cs="Tahoma"/>
      <w:sz w:val="20"/>
      <w:szCs w:val="20"/>
      <w:lang w:val="en-US" w:eastAsia="en-US"/>
    </w:rPr>
  </w:style>
  <w:style w:type="paragraph" w:styleId="ab">
    <w:name w:val="Balloon Text"/>
    <w:basedOn w:val="a"/>
    <w:semiHidden/>
    <w:rsid w:val="003B4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47606">
      <w:bodyDiv w:val="1"/>
      <w:marLeft w:val="0"/>
      <w:marRight w:val="0"/>
      <w:marTop w:val="0"/>
      <w:marBottom w:val="0"/>
      <w:divBdr>
        <w:top w:val="none" w:sz="0" w:space="0" w:color="auto"/>
        <w:left w:val="none" w:sz="0" w:space="0" w:color="auto"/>
        <w:bottom w:val="none" w:sz="0" w:space="0" w:color="auto"/>
        <w:right w:val="none" w:sz="0" w:space="0" w:color="auto"/>
      </w:divBdr>
      <w:divsChild>
        <w:div w:id="822547514">
          <w:marLeft w:val="0"/>
          <w:marRight w:val="0"/>
          <w:marTop w:val="0"/>
          <w:marBottom w:val="0"/>
          <w:divBdr>
            <w:top w:val="none" w:sz="0" w:space="0" w:color="auto"/>
            <w:left w:val="none" w:sz="0" w:space="0" w:color="auto"/>
            <w:bottom w:val="none" w:sz="0" w:space="0" w:color="auto"/>
            <w:right w:val="none" w:sz="0" w:space="0" w:color="auto"/>
          </w:divBdr>
          <w:divsChild>
            <w:div w:id="14334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229">
      <w:bodyDiv w:val="1"/>
      <w:marLeft w:val="0"/>
      <w:marRight w:val="0"/>
      <w:marTop w:val="0"/>
      <w:marBottom w:val="0"/>
      <w:divBdr>
        <w:top w:val="none" w:sz="0" w:space="0" w:color="auto"/>
        <w:left w:val="none" w:sz="0" w:space="0" w:color="auto"/>
        <w:bottom w:val="none" w:sz="0" w:space="0" w:color="auto"/>
        <w:right w:val="none" w:sz="0" w:space="0" w:color="auto"/>
      </w:divBdr>
      <w:divsChild>
        <w:div w:id="1257908284">
          <w:marLeft w:val="0"/>
          <w:marRight w:val="0"/>
          <w:marTop w:val="0"/>
          <w:marBottom w:val="0"/>
          <w:divBdr>
            <w:top w:val="none" w:sz="0" w:space="0" w:color="auto"/>
            <w:left w:val="none" w:sz="0" w:space="0" w:color="auto"/>
            <w:bottom w:val="none" w:sz="0" w:space="0" w:color="auto"/>
            <w:right w:val="none" w:sz="0" w:space="0" w:color="auto"/>
          </w:divBdr>
          <w:divsChild>
            <w:div w:id="16543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city.ru" TargetMode="External"/><Relationship Id="rId13" Type="http://schemas.openxmlformats.org/officeDocument/2006/relationships/hyperlink" Target="http://www.gu.nnov.ru" TargetMode="External"/><Relationship Id="rId18" Type="http://schemas.openxmlformats.org/officeDocument/2006/relationships/hyperlink" Target="consultantplus://offline/ref=4B6DDF592A0560A89F14C413EB518B998C5DF77217A75084D7F168458A41AA8A92BA99790E64B0B6F6839AF60CmBJA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B191936C0290AE9D3CE70232ECFF9827D25F88CFB32A753B266BDFBFBA12C816065D257DCF7D595D4B8E616D7C6FE174D0C641149C6A3B9B2i2O" TargetMode="External"/><Relationship Id="rId7" Type="http://schemas.openxmlformats.org/officeDocument/2006/relationships/hyperlink" Target="http://www.borcit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4B6DDF592A0560A89F14C413EB518B998F5EF17E11A95084D7F168458A41AA8A92BA99790E64B0B6F6839AF60CmBJA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642DBE2873096C4B8A1FD93D6B457FEA0A7DA52CD59DBEE716FB46932C969300D309FC8B831DF22B4D676f9L6G" TargetMode="External"/><Relationship Id="rId20" Type="http://schemas.openxmlformats.org/officeDocument/2006/relationships/hyperlink" Target="consultantplus://offline/ref=7B191936C0290AE9D3CE70232ECFF9827D27FC85F034A753B266BDFBFBA12C8172658A5BDCF4CB90DEADB04791B9i3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36C1CBA3D08E36A49F4251D78533F99EA81ECE3B6A61BE9CB912DA86FC8BA1A65371463E40F10D2CBC53D17DE4D0E8B929DCBBA5E1EAM9H"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4B6DDF592A0560A89F14C413EB518B998C5DF77217A75084D7F168458A41AA8A92BA99790E64B0B6F6839AF60CmBJAO" TargetMode="External"/><Relationship Id="rId4" Type="http://schemas.openxmlformats.org/officeDocument/2006/relationships/webSettings" Target="webSettings.xml"/><Relationship Id="rId9" Type="http://schemas.openxmlformats.org/officeDocument/2006/relationships/hyperlink" Target="http://www.gu.nnov.ru" TargetMode="External"/><Relationship Id="rId14" Type="http://schemas.openxmlformats.org/officeDocument/2006/relationships/hyperlink" Target="consultantplus://offline/ref=177BF3BF7CEC5A83A728475BEACC8B9EE24A51A67E43065E67CF1AFBB996782EB4FD0F39y6oFH" TargetMode="External"/><Relationship Id="rId22" Type="http://schemas.openxmlformats.org/officeDocument/2006/relationships/hyperlink" Target="consultantplus://offline/ref=BDC5918FF7088E60F1E1921A7B32136BC966BAB6F2098B69A7C9262240557C5816B652F7FFB279A4729B3098CA281700EB1E2C0DAB77w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15103</Words>
  <Characters>86091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 </vt:lpstr>
    </vt:vector>
  </TitlesOfParts>
  <Company>2</Company>
  <LinksUpToDate>false</LinksUpToDate>
  <CharactersWithSpaces>100993</CharactersWithSpaces>
  <SharedDoc>false</SharedDoc>
  <HLinks>
    <vt:vector size="96" baseType="variant">
      <vt:variant>
        <vt:i4>458761</vt:i4>
      </vt:variant>
      <vt:variant>
        <vt:i4>45</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7405672</vt:i4>
      </vt:variant>
      <vt:variant>
        <vt:i4>42</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39</vt:i4>
      </vt:variant>
      <vt:variant>
        <vt:i4>0</vt:i4>
      </vt:variant>
      <vt:variant>
        <vt:i4>5</vt:i4>
      </vt:variant>
      <vt:variant>
        <vt:lpwstr>consultantplus://offline/ref=7B191936C0290AE9D3CE70232ECFF9827D27FC85F034A753B266BDFBFBA12C8172658A5BDCF4CB90DEADB04791B9i3O</vt:lpwstr>
      </vt:variant>
      <vt:variant>
        <vt:lpwstr/>
      </vt:variant>
      <vt:variant>
        <vt:i4>1507410</vt:i4>
      </vt:variant>
      <vt:variant>
        <vt:i4>36</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33</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30</vt:i4>
      </vt:variant>
      <vt:variant>
        <vt:i4>0</vt:i4>
      </vt:variant>
      <vt:variant>
        <vt:i4>5</vt:i4>
      </vt:variant>
      <vt:variant>
        <vt:lpwstr>consultantplus://offline/ref=4B6DDF592A0560A89F14C413EB518B998F5EF17E11A95084D7F168458A41AA8A92BA99790E64B0B6F6839AF60CmBJAO</vt:lpwstr>
      </vt:variant>
      <vt:variant>
        <vt:lpwstr/>
      </vt:variant>
      <vt:variant>
        <vt:i4>4915204</vt:i4>
      </vt:variant>
      <vt:variant>
        <vt:i4>27</vt:i4>
      </vt:variant>
      <vt:variant>
        <vt:i4>0</vt:i4>
      </vt:variant>
      <vt:variant>
        <vt:i4>5</vt:i4>
      </vt:variant>
      <vt:variant>
        <vt:lpwstr>consultantplus://offline/ref=F642DBE2873096C4B8A1FD93D6B457FEA0A7DA52CD59DBEE716FB46932C969300D309FC8B831DF22B4D676f9L6G</vt:lpwstr>
      </vt:variant>
      <vt:variant>
        <vt:lpwstr/>
      </vt:variant>
      <vt:variant>
        <vt:i4>1900557</vt:i4>
      </vt:variant>
      <vt:variant>
        <vt:i4>24</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6946914</vt:i4>
      </vt:variant>
      <vt:variant>
        <vt:i4>21</vt:i4>
      </vt:variant>
      <vt:variant>
        <vt:i4>0</vt:i4>
      </vt:variant>
      <vt:variant>
        <vt:i4>5</vt:i4>
      </vt:variant>
      <vt:variant>
        <vt:lpwstr>consultantplus://offline/ref=177BF3BF7CEC5A83A728475BEACC8B9EE24A51A67E43065E67CF1AFBB996782EB4FD0F39y6oFH</vt:lpwstr>
      </vt:variant>
      <vt:variant>
        <vt:lpwstr/>
      </vt:variant>
      <vt:variant>
        <vt:i4>2556031</vt:i4>
      </vt:variant>
      <vt:variant>
        <vt:i4>18</vt:i4>
      </vt:variant>
      <vt:variant>
        <vt:i4>0</vt:i4>
      </vt:variant>
      <vt:variant>
        <vt:i4>5</vt:i4>
      </vt:variant>
      <vt:variant>
        <vt:lpwstr>http://www.gu.nnov.ru/</vt:lpwstr>
      </vt:variant>
      <vt:variant>
        <vt:lpwstr/>
      </vt:variant>
      <vt:variant>
        <vt:i4>851994</vt:i4>
      </vt:variant>
      <vt:variant>
        <vt:i4>15</vt:i4>
      </vt:variant>
      <vt:variant>
        <vt:i4>0</vt:i4>
      </vt:variant>
      <vt:variant>
        <vt:i4>5</vt:i4>
      </vt:variant>
      <vt:variant>
        <vt:lpwstr>http://www.gosuslugi.ru/</vt:lpwstr>
      </vt:variant>
      <vt:variant>
        <vt:lpwstr/>
      </vt:variant>
      <vt:variant>
        <vt:i4>3407927</vt:i4>
      </vt:variant>
      <vt:variant>
        <vt:i4>12</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851994</vt:i4>
      </vt:variant>
      <vt:variant>
        <vt:i4>9</vt:i4>
      </vt:variant>
      <vt:variant>
        <vt:i4>0</vt:i4>
      </vt:variant>
      <vt:variant>
        <vt:i4>5</vt:i4>
      </vt:variant>
      <vt:variant>
        <vt:lpwstr>http://www.gosuslugi.ru/</vt:lpwstr>
      </vt:variant>
      <vt:variant>
        <vt:lpwstr/>
      </vt:variant>
      <vt:variant>
        <vt:i4>2556031</vt:i4>
      </vt:variant>
      <vt:variant>
        <vt:i4>6</vt:i4>
      </vt:variant>
      <vt:variant>
        <vt:i4>0</vt:i4>
      </vt:variant>
      <vt:variant>
        <vt:i4>5</vt:i4>
      </vt:variant>
      <vt:variant>
        <vt:lpwstr>http://www.gu.nnov.ru/</vt:lpwstr>
      </vt:variant>
      <vt:variant>
        <vt:lpwstr/>
      </vt:variant>
      <vt:variant>
        <vt:i4>7012402</vt:i4>
      </vt:variant>
      <vt:variant>
        <vt:i4>3</vt:i4>
      </vt:variant>
      <vt:variant>
        <vt:i4>0</vt:i4>
      </vt:variant>
      <vt:variant>
        <vt:i4>5</vt:i4>
      </vt:variant>
      <vt:variant>
        <vt:lpwstr>https://www.borcity.ru/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1</dc:creator>
  <cp:lastModifiedBy>Пользователь Windows</cp:lastModifiedBy>
  <cp:revision>3</cp:revision>
  <cp:lastPrinted>2022-10-06T06:01:00Z</cp:lastPrinted>
  <dcterms:created xsi:type="dcterms:W3CDTF">2022-10-06T07:16:00Z</dcterms:created>
  <dcterms:modified xsi:type="dcterms:W3CDTF">2022-10-06T07:16:00Z</dcterms:modified>
</cp:coreProperties>
</file>